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02" w:rsidRDefault="006B7102" w:rsidP="006B7102">
      <w:pPr>
        <w:shd w:val="clear" w:color="auto" w:fill="FFFFFF"/>
        <w:jc w:val="center"/>
        <w:textAlignment w:val="baseline"/>
        <w:rPr>
          <w:rFonts w:eastAsia="Times New Roman" w:cs="Arial"/>
          <w:b/>
          <w:szCs w:val="24"/>
          <w:lang w:eastAsia="en-AU"/>
        </w:rPr>
      </w:pPr>
      <w:r>
        <w:rPr>
          <w:rFonts w:ascii="Calibri" w:hAnsi="Calibri" w:cs="Arial"/>
          <w:noProof/>
          <w:lang w:eastAsia="en-AU"/>
        </w:rPr>
        <w:drawing>
          <wp:inline distT="0" distB="0" distL="0" distR="0" wp14:anchorId="160EAF3B" wp14:editId="4C6539EF">
            <wp:extent cx="4756826" cy="1371600"/>
            <wp:effectExtent l="0" t="0" r="5715" b="0"/>
            <wp:docPr id="1" name="Picture 1" descr="Entir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ire Logo -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9575" cy="1375276"/>
                    </a:xfrm>
                    <a:prstGeom prst="rect">
                      <a:avLst/>
                    </a:prstGeom>
                    <a:noFill/>
                    <a:ln>
                      <a:noFill/>
                    </a:ln>
                  </pic:spPr>
                </pic:pic>
              </a:graphicData>
            </a:graphic>
          </wp:inline>
        </w:drawing>
      </w:r>
    </w:p>
    <w:p w:rsidR="006B7102" w:rsidRDefault="006B7102" w:rsidP="006B7102">
      <w:pPr>
        <w:shd w:val="clear" w:color="auto" w:fill="FFFFFF"/>
        <w:jc w:val="center"/>
        <w:textAlignment w:val="baseline"/>
        <w:rPr>
          <w:rFonts w:eastAsia="Times New Roman" w:cs="Arial"/>
          <w:b/>
          <w:szCs w:val="24"/>
          <w:lang w:eastAsia="en-AU"/>
        </w:rPr>
      </w:pPr>
    </w:p>
    <w:p w:rsidR="006B7102" w:rsidRDefault="006B7102" w:rsidP="006B7102">
      <w:pPr>
        <w:shd w:val="clear" w:color="auto" w:fill="FFFFFF"/>
        <w:jc w:val="center"/>
        <w:textAlignment w:val="baseline"/>
        <w:rPr>
          <w:rFonts w:eastAsia="Times New Roman" w:cs="Arial"/>
          <w:b/>
          <w:szCs w:val="24"/>
          <w:lang w:eastAsia="en-AU"/>
        </w:rPr>
      </w:pPr>
    </w:p>
    <w:p w:rsidR="006B7102" w:rsidRDefault="006B7102" w:rsidP="006B7102">
      <w:pPr>
        <w:jc w:val="center"/>
        <w:rPr>
          <w:rFonts w:eastAsia="Times New Roman" w:cs="Arial"/>
          <w:b/>
          <w:sz w:val="28"/>
          <w:szCs w:val="28"/>
          <w:lang w:eastAsia="en-AU"/>
        </w:rPr>
      </w:pPr>
    </w:p>
    <w:p w:rsidR="006B7102" w:rsidRDefault="006B7102" w:rsidP="006B7102">
      <w:pPr>
        <w:jc w:val="center"/>
        <w:rPr>
          <w:rFonts w:eastAsia="Times New Roman" w:cs="Arial"/>
          <w:b/>
          <w:sz w:val="28"/>
          <w:szCs w:val="28"/>
          <w:lang w:eastAsia="en-AU"/>
        </w:rPr>
      </w:pPr>
    </w:p>
    <w:p w:rsidR="006B7102" w:rsidRPr="006B7102" w:rsidRDefault="006B7102" w:rsidP="006B7102">
      <w:pPr>
        <w:jc w:val="center"/>
        <w:rPr>
          <w:rFonts w:eastAsia="Times New Roman" w:cs="Arial"/>
          <w:b/>
          <w:sz w:val="28"/>
          <w:szCs w:val="28"/>
          <w:lang w:eastAsia="en-AU"/>
        </w:rPr>
      </w:pPr>
      <w:r w:rsidRPr="006B7102">
        <w:rPr>
          <w:rFonts w:eastAsia="Times New Roman" w:cs="Arial"/>
          <w:b/>
          <w:sz w:val="28"/>
          <w:szCs w:val="28"/>
          <w:lang w:eastAsia="en-AU"/>
        </w:rPr>
        <w:t>Proposed Amendments to Local Planning Policy – Plantation Applications</w:t>
      </w:r>
    </w:p>
    <w:p w:rsidR="006B7102" w:rsidRPr="006B7102" w:rsidRDefault="006B7102" w:rsidP="006B7102">
      <w:pPr>
        <w:jc w:val="center"/>
        <w:rPr>
          <w:rFonts w:eastAsia="Times New Roman" w:cs="Arial"/>
          <w:b/>
          <w:sz w:val="28"/>
          <w:szCs w:val="28"/>
          <w:lang w:eastAsia="en-AU"/>
        </w:rPr>
      </w:pPr>
    </w:p>
    <w:p w:rsidR="006B7102" w:rsidRPr="006B7102" w:rsidRDefault="006B7102" w:rsidP="006B7102">
      <w:pPr>
        <w:jc w:val="center"/>
        <w:rPr>
          <w:rFonts w:eastAsia="Times New Roman" w:cs="Arial"/>
          <w:b/>
          <w:sz w:val="28"/>
          <w:szCs w:val="28"/>
          <w:lang w:eastAsia="en-AU"/>
        </w:rPr>
      </w:pPr>
      <w:r w:rsidRPr="006B7102">
        <w:rPr>
          <w:rFonts w:eastAsia="Times New Roman" w:cs="Arial"/>
          <w:b/>
          <w:sz w:val="28"/>
          <w:szCs w:val="28"/>
          <w:lang w:eastAsia="en-AU"/>
        </w:rPr>
        <w:t>Open for Community Consultation</w:t>
      </w:r>
    </w:p>
    <w:p w:rsidR="006B7102" w:rsidRPr="006B7102" w:rsidRDefault="006B7102" w:rsidP="006B7102">
      <w:pPr>
        <w:jc w:val="center"/>
        <w:rPr>
          <w:rFonts w:eastAsia="Times New Roman" w:cs="Arial"/>
          <w:b/>
          <w:sz w:val="28"/>
          <w:szCs w:val="28"/>
          <w:lang w:eastAsia="en-AU"/>
        </w:rPr>
      </w:pPr>
    </w:p>
    <w:p w:rsidR="006B7102" w:rsidRDefault="006B7102" w:rsidP="006B7102">
      <w:pPr>
        <w:pStyle w:val="NormalWeb"/>
        <w:jc w:val="center"/>
        <w:rPr>
          <w:rFonts w:ascii="Arial" w:hAnsi="Arial" w:cs="Arial"/>
          <w:b/>
          <w:sz w:val="28"/>
          <w:szCs w:val="28"/>
        </w:rPr>
      </w:pPr>
    </w:p>
    <w:p w:rsidR="006B7102" w:rsidRDefault="006B7102" w:rsidP="006B7102">
      <w:pPr>
        <w:pStyle w:val="NormalWeb"/>
        <w:jc w:val="center"/>
        <w:rPr>
          <w:rFonts w:ascii="Arial" w:hAnsi="Arial" w:cs="Arial"/>
          <w:b/>
          <w:sz w:val="28"/>
          <w:szCs w:val="28"/>
        </w:rPr>
      </w:pPr>
    </w:p>
    <w:p w:rsidR="006B7102" w:rsidRDefault="006B7102" w:rsidP="006B7102">
      <w:pPr>
        <w:pStyle w:val="NormalWeb"/>
        <w:jc w:val="center"/>
        <w:rPr>
          <w:rFonts w:ascii="Arial" w:hAnsi="Arial" w:cs="Arial"/>
          <w:sz w:val="28"/>
          <w:szCs w:val="28"/>
        </w:rPr>
      </w:pPr>
      <w:r w:rsidRPr="006B7102">
        <w:rPr>
          <w:rFonts w:ascii="Arial" w:hAnsi="Arial" w:cs="Arial"/>
          <w:b/>
          <w:sz w:val="28"/>
          <w:szCs w:val="28"/>
        </w:rPr>
        <w:t xml:space="preserve">Submission Period closes </w:t>
      </w:r>
      <w:r w:rsidRPr="006B7102">
        <w:rPr>
          <w:rStyle w:val="Strong"/>
          <w:rFonts w:ascii="Arial" w:hAnsi="Arial" w:cs="Arial"/>
          <w:sz w:val="28"/>
          <w:szCs w:val="28"/>
        </w:rPr>
        <w:t>Wednesday 23 March 2022</w:t>
      </w:r>
    </w:p>
    <w:p w:rsidR="006B7102" w:rsidRDefault="006B7102" w:rsidP="006B7102">
      <w:pPr>
        <w:pStyle w:val="NormalWeb"/>
        <w:jc w:val="center"/>
        <w:rPr>
          <w:rFonts w:ascii="Arial" w:hAnsi="Arial" w:cs="Arial"/>
          <w:sz w:val="28"/>
          <w:szCs w:val="28"/>
        </w:rPr>
      </w:pPr>
    </w:p>
    <w:p w:rsidR="006B7102" w:rsidRDefault="006B7102" w:rsidP="006B7102">
      <w:pPr>
        <w:pStyle w:val="NormalWeb"/>
        <w:jc w:val="both"/>
        <w:rPr>
          <w:rFonts w:ascii="Arial" w:hAnsi="Arial" w:cs="Arial"/>
          <w:sz w:val="28"/>
          <w:szCs w:val="28"/>
        </w:rPr>
      </w:pPr>
    </w:p>
    <w:p w:rsidR="006B7102" w:rsidRDefault="006B7102" w:rsidP="006B7102">
      <w:pPr>
        <w:pStyle w:val="NormalWeb"/>
        <w:jc w:val="both"/>
        <w:rPr>
          <w:rFonts w:ascii="Arial" w:hAnsi="Arial" w:cs="Arial"/>
          <w:sz w:val="28"/>
          <w:szCs w:val="28"/>
        </w:rPr>
      </w:pPr>
    </w:p>
    <w:p w:rsidR="006B7102" w:rsidRDefault="006B7102" w:rsidP="006B7102">
      <w:pPr>
        <w:pStyle w:val="NormalWeb"/>
        <w:jc w:val="both"/>
        <w:rPr>
          <w:rFonts w:ascii="Arial" w:hAnsi="Arial" w:cs="Arial"/>
          <w:sz w:val="28"/>
          <w:szCs w:val="28"/>
        </w:rPr>
      </w:pPr>
    </w:p>
    <w:p w:rsidR="006B7102" w:rsidRDefault="006B7102" w:rsidP="006B7102">
      <w:pPr>
        <w:pStyle w:val="NormalWeb"/>
        <w:jc w:val="both"/>
        <w:rPr>
          <w:rFonts w:ascii="Arial" w:hAnsi="Arial" w:cs="Arial"/>
          <w:sz w:val="28"/>
          <w:szCs w:val="28"/>
        </w:rPr>
      </w:pPr>
      <w:r>
        <w:rPr>
          <w:rFonts w:ascii="Arial" w:hAnsi="Arial" w:cs="Arial"/>
          <w:sz w:val="28"/>
          <w:szCs w:val="28"/>
        </w:rPr>
        <w:t>Written submissions can be lodged in the following ways:</w:t>
      </w:r>
    </w:p>
    <w:p w:rsidR="006B7102" w:rsidRDefault="006B7102" w:rsidP="006B7102">
      <w:pPr>
        <w:pStyle w:val="NormalWeb"/>
        <w:numPr>
          <w:ilvl w:val="0"/>
          <w:numId w:val="1"/>
        </w:numPr>
        <w:jc w:val="both"/>
        <w:rPr>
          <w:rFonts w:ascii="Arial" w:hAnsi="Arial" w:cs="Arial"/>
          <w:sz w:val="28"/>
          <w:szCs w:val="28"/>
        </w:rPr>
      </w:pPr>
      <w:r>
        <w:rPr>
          <w:rFonts w:ascii="Arial" w:hAnsi="Arial" w:cs="Arial"/>
          <w:sz w:val="28"/>
          <w:szCs w:val="28"/>
        </w:rPr>
        <w:t xml:space="preserve">Via email to </w:t>
      </w:r>
      <w:hyperlink r:id="rId6" w:history="1">
        <w:r w:rsidRPr="00B64334">
          <w:rPr>
            <w:rStyle w:val="Hyperlink"/>
            <w:rFonts w:ascii="Arial" w:hAnsi="Arial" w:cs="Arial"/>
            <w:sz w:val="28"/>
            <w:szCs w:val="28"/>
          </w:rPr>
          <w:t>btnshire@bridgetown.wa.gov.au</w:t>
        </w:r>
      </w:hyperlink>
    </w:p>
    <w:p w:rsidR="006B7102" w:rsidRDefault="006B7102" w:rsidP="006B7102">
      <w:pPr>
        <w:pStyle w:val="NormalWeb"/>
        <w:numPr>
          <w:ilvl w:val="0"/>
          <w:numId w:val="1"/>
        </w:numPr>
        <w:jc w:val="both"/>
        <w:rPr>
          <w:rFonts w:ascii="Arial" w:hAnsi="Arial" w:cs="Arial"/>
          <w:sz w:val="28"/>
          <w:szCs w:val="28"/>
        </w:rPr>
      </w:pPr>
      <w:r>
        <w:rPr>
          <w:rFonts w:ascii="Arial" w:hAnsi="Arial" w:cs="Arial"/>
          <w:sz w:val="28"/>
          <w:szCs w:val="28"/>
        </w:rPr>
        <w:t>By post to PO Box 271 Bridgetown WA 6255</w:t>
      </w:r>
    </w:p>
    <w:p w:rsidR="006B7102" w:rsidRDefault="006B7102" w:rsidP="006B7102">
      <w:pPr>
        <w:pStyle w:val="NormalWeb"/>
        <w:numPr>
          <w:ilvl w:val="0"/>
          <w:numId w:val="1"/>
        </w:numPr>
        <w:jc w:val="both"/>
        <w:rPr>
          <w:rFonts w:ascii="Arial" w:hAnsi="Arial" w:cs="Arial"/>
          <w:sz w:val="28"/>
          <w:szCs w:val="28"/>
        </w:rPr>
      </w:pPr>
      <w:r>
        <w:rPr>
          <w:rFonts w:ascii="Arial" w:hAnsi="Arial" w:cs="Arial"/>
          <w:sz w:val="28"/>
          <w:szCs w:val="28"/>
        </w:rPr>
        <w:t xml:space="preserve">By hand to Shire Administration Office – 1 </w:t>
      </w:r>
      <w:proofErr w:type="spellStart"/>
      <w:r>
        <w:rPr>
          <w:rFonts w:ascii="Arial" w:hAnsi="Arial" w:cs="Arial"/>
          <w:sz w:val="28"/>
          <w:szCs w:val="28"/>
        </w:rPr>
        <w:t>Steere</w:t>
      </w:r>
      <w:proofErr w:type="spellEnd"/>
      <w:r>
        <w:rPr>
          <w:rFonts w:ascii="Arial" w:hAnsi="Arial" w:cs="Arial"/>
          <w:sz w:val="28"/>
          <w:szCs w:val="28"/>
        </w:rPr>
        <w:t xml:space="preserve"> Street, Bridgetown WA 6255</w:t>
      </w:r>
    </w:p>
    <w:p w:rsidR="006B7102" w:rsidRDefault="006B7102">
      <w:pPr>
        <w:spacing w:after="160" w:line="259" w:lineRule="auto"/>
        <w:rPr>
          <w:rFonts w:eastAsia="Times New Roman" w:cs="Arial"/>
          <w:sz w:val="28"/>
          <w:szCs w:val="28"/>
          <w:lang w:eastAsia="en-AU"/>
        </w:rPr>
      </w:pPr>
      <w:r>
        <w:rPr>
          <w:rFonts w:cs="Arial"/>
          <w:sz w:val="28"/>
          <w:szCs w:val="28"/>
        </w:rPr>
        <w:br w:type="page"/>
      </w:r>
    </w:p>
    <w:p w:rsidR="006B7102" w:rsidRDefault="006B7102" w:rsidP="006B7102">
      <w:pPr>
        <w:shd w:val="clear" w:color="auto" w:fill="FFFFFF"/>
        <w:jc w:val="center"/>
        <w:textAlignment w:val="baseline"/>
        <w:rPr>
          <w:rFonts w:eastAsia="Times New Roman" w:cs="Arial"/>
          <w:b/>
          <w:szCs w:val="24"/>
          <w:lang w:eastAsia="en-AU"/>
        </w:rPr>
      </w:pPr>
      <w:r>
        <w:rPr>
          <w:rFonts w:ascii="Calibri" w:hAnsi="Calibri" w:cs="Arial"/>
          <w:noProof/>
          <w:lang w:eastAsia="en-AU"/>
        </w:rPr>
        <w:lastRenderedPageBreak/>
        <w:drawing>
          <wp:inline distT="0" distB="0" distL="0" distR="0" wp14:anchorId="58DB1C98" wp14:editId="68E4CD35">
            <wp:extent cx="3105150" cy="895350"/>
            <wp:effectExtent l="0" t="0" r="0" b="0"/>
            <wp:docPr id="2" name="Picture 2" descr="Entir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ire Logo -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895350"/>
                    </a:xfrm>
                    <a:prstGeom prst="rect">
                      <a:avLst/>
                    </a:prstGeom>
                    <a:noFill/>
                    <a:ln>
                      <a:noFill/>
                    </a:ln>
                  </pic:spPr>
                </pic:pic>
              </a:graphicData>
            </a:graphic>
          </wp:inline>
        </w:drawing>
      </w:r>
    </w:p>
    <w:p w:rsidR="006B7102" w:rsidRDefault="006B7102" w:rsidP="006B7102">
      <w:pPr>
        <w:shd w:val="clear" w:color="auto" w:fill="FFFFFF"/>
        <w:jc w:val="center"/>
        <w:textAlignment w:val="baseline"/>
        <w:rPr>
          <w:rFonts w:eastAsia="Times New Roman" w:cs="Arial"/>
          <w:b/>
          <w:szCs w:val="24"/>
          <w:lang w:eastAsia="en-AU"/>
        </w:rPr>
      </w:pPr>
    </w:p>
    <w:p w:rsidR="006B7102" w:rsidRDefault="006B7102" w:rsidP="006B7102">
      <w:pPr>
        <w:shd w:val="clear" w:color="auto" w:fill="FFFFFF"/>
        <w:jc w:val="center"/>
        <w:textAlignment w:val="baseline"/>
        <w:rPr>
          <w:rFonts w:eastAsia="Times New Roman" w:cs="Arial"/>
          <w:b/>
          <w:szCs w:val="24"/>
          <w:lang w:eastAsia="en-AU"/>
        </w:rPr>
      </w:pPr>
    </w:p>
    <w:p w:rsidR="006B7102" w:rsidRPr="00296618" w:rsidRDefault="006B7102" w:rsidP="006B7102">
      <w:pPr>
        <w:jc w:val="center"/>
        <w:rPr>
          <w:rFonts w:eastAsia="Times New Roman" w:cs="Arial"/>
          <w:b/>
          <w:szCs w:val="24"/>
          <w:lang w:eastAsia="en-AU"/>
        </w:rPr>
      </w:pPr>
      <w:r w:rsidRPr="00296618">
        <w:rPr>
          <w:rFonts w:eastAsia="Times New Roman" w:cs="Arial"/>
          <w:b/>
          <w:szCs w:val="24"/>
          <w:lang w:eastAsia="en-AU"/>
        </w:rPr>
        <w:t xml:space="preserve">Notice of Public Advertisement </w:t>
      </w:r>
    </w:p>
    <w:p w:rsidR="006B7102" w:rsidRPr="00296618" w:rsidRDefault="006B7102" w:rsidP="006B7102">
      <w:pPr>
        <w:jc w:val="center"/>
        <w:rPr>
          <w:rFonts w:eastAsia="Times New Roman" w:cs="Arial"/>
          <w:szCs w:val="24"/>
          <w:lang w:eastAsia="en-AU"/>
        </w:rPr>
      </w:pPr>
      <w:r w:rsidRPr="00296618">
        <w:rPr>
          <w:rFonts w:eastAsia="Times New Roman" w:cs="Arial"/>
          <w:b/>
          <w:szCs w:val="24"/>
          <w:lang w:eastAsia="en-AU"/>
        </w:rPr>
        <w:t>Amendments to Local Planning Policy – Plantation Applications</w:t>
      </w:r>
    </w:p>
    <w:p w:rsidR="006B7102" w:rsidRPr="00296618" w:rsidRDefault="006B7102" w:rsidP="006B7102">
      <w:pPr>
        <w:shd w:val="clear" w:color="auto" w:fill="FFFFFF"/>
        <w:textAlignment w:val="baseline"/>
        <w:rPr>
          <w:rFonts w:eastAsia="Times New Roman" w:cs="Arial"/>
          <w:szCs w:val="24"/>
          <w:lang w:eastAsia="en-AU"/>
        </w:rPr>
      </w:pPr>
      <w:r w:rsidRPr="00296618">
        <w:rPr>
          <w:rFonts w:eastAsia="Times New Roman" w:cs="Arial"/>
          <w:szCs w:val="24"/>
          <w:lang w:eastAsia="en-AU"/>
        </w:rPr>
        <w:t> </w:t>
      </w:r>
    </w:p>
    <w:p w:rsidR="006B7102" w:rsidRPr="00296618" w:rsidRDefault="006B7102" w:rsidP="006B7102">
      <w:pPr>
        <w:shd w:val="clear" w:color="auto" w:fill="FFFFFF"/>
        <w:spacing w:line="300" w:lineRule="atLeast"/>
        <w:jc w:val="both"/>
        <w:textAlignment w:val="baseline"/>
        <w:rPr>
          <w:rFonts w:cs="Arial"/>
          <w:b/>
          <w:i/>
          <w:szCs w:val="24"/>
        </w:rPr>
      </w:pPr>
      <w:r w:rsidRPr="00296618">
        <w:rPr>
          <w:rFonts w:eastAsia="Times New Roman" w:cs="Arial"/>
          <w:szCs w:val="24"/>
          <w:lang w:eastAsia="en-AU"/>
        </w:rPr>
        <w:t xml:space="preserve">At the Ordinary Meeting of Council held on 16 December 2021, Council resolved to </w:t>
      </w:r>
      <w:r w:rsidRPr="00296618">
        <w:rPr>
          <w:rFonts w:cs="Arial"/>
          <w:szCs w:val="24"/>
        </w:rPr>
        <w:t xml:space="preserve">adopt amendments to its existing Local Planning Policy – ‘Plantation Applications’ for the purpose of public advertisement in accordance with </w:t>
      </w:r>
      <w:r w:rsidRPr="00296618">
        <w:rPr>
          <w:rFonts w:cs="Arial"/>
          <w:i/>
          <w:szCs w:val="24"/>
        </w:rPr>
        <w:t>Schedule 2 Part 2 Clause 4 (1) of the Planning and Development (Local Planning Schemes) Regulations 2015</w:t>
      </w:r>
      <w:r w:rsidRPr="00296618">
        <w:rPr>
          <w:rFonts w:cs="Arial"/>
          <w:szCs w:val="24"/>
        </w:rPr>
        <w:t>.</w:t>
      </w:r>
      <w:r w:rsidRPr="00296618">
        <w:rPr>
          <w:rFonts w:cs="Arial"/>
          <w:b/>
          <w:szCs w:val="24"/>
        </w:rPr>
        <w:t xml:space="preserve"> </w:t>
      </w:r>
      <w:r w:rsidRPr="00296618">
        <w:rPr>
          <w:rFonts w:cs="Arial"/>
          <w:b/>
          <w:i/>
          <w:szCs w:val="24"/>
        </w:rPr>
        <w:t xml:space="preserve"> </w:t>
      </w:r>
    </w:p>
    <w:p w:rsidR="006B7102" w:rsidRPr="00296618" w:rsidRDefault="006B7102" w:rsidP="006B7102">
      <w:pPr>
        <w:shd w:val="clear" w:color="auto" w:fill="FFFFFF"/>
        <w:spacing w:line="300" w:lineRule="atLeast"/>
        <w:jc w:val="both"/>
        <w:textAlignment w:val="baseline"/>
        <w:rPr>
          <w:rFonts w:cs="Arial"/>
          <w:b/>
          <w:i/>
          <w:szCs w:val="24"/>
        </w:rPr>
      </w:pPr>
    </w:p>
    <w:p w:rsidR="006B7102" w:rsidRPr="00296618" w:rsidRDefault="006B7102" w:rsidP="006B7102">
      <w:pPr>
        <w:shd w:val="clear" w:color="auto" w:fill="FFFFFF"/>
        <w:spacing w:line="300" w:lineRule="atLeast"/>
        <w:jc w:val="both"/>
        <w:textAlignment w:val="baseline"/>
        <w:rPr>
          <w:rFonts w:eastAsia="Times New Roman" w:cs="Arial"/>
          <w:szCs w:val="24"/>
          <w:lang w:eastAsia="en-AU"/>
        </w:rPr>
      </w:pPr>
      <w:r w:rsidRPr="00296618">
        <w:rPr>
          <w:rFonts w:cs="Arial"/>
          <w:szCs w:val="24"/>
          <w:lang w:val="en-US"/>
        </w:rPr>
        <w:t>The policy sets out the minimum standards and requirements for applications to establish plantations under the Shire of Bridgetown-Greenbushes Town Planning Schemes.  Also set out are the standard conditions that will be considered by Council in their assessment of plantation applications</w:t>
      </w:r>
    </w:p>
    <w:p w:rsidR="006B7102" w:rsidRPr="00296618" w:rsidRDefault="006B7102" w:rsidP="006B7102">
      <w:pPr>
        <w:shd w:val="clear" w:color="auto" w:fill="FFFFFF"/>
        <w:spacing w:line="300" w:lineRule="atLeast"/>
        <w:jc w:val="both"/>
        <w:textAlignment w:val="baseline"/>
        <w:rPr>
          <w:rFonts w:eastAsia="Times New Roman" w:cs="Arial"/>
          <w:szCs w:val="24"/>
          <w:lang w:eastAsia="en-AU"/>
        </w:rPr>
      </w:pPr>
    </w:p>
    <w:p w:rsidR="006B7102" w:rsidRPr="00296618" w:rsidRDefault="006B7102" w:rsidP="006B7102">
      <w:pPr>
        <w:shd w:val="clear" w:color="auto" w:fill="FFFFFF"/>
        <w:spacing w:line="300" w:lineRule="atLeast"/>
        <w:jc w:val="both"/>
        <w:textAlignment w:val="baseline"/>
        <w:rPr>
          <w:rFonts w:eastAsia="Times New Roman" w:cs="Arial"/>
          <w:szCs w:val="24"/>
          <w:lang w:eastAsia="en-AU"/>
        </w:rPr>
      </w:pPr>
      <w:r w:rsidRPr="00296618">
        <w:rPr>
          <w:rFonts w:eastAsia="Times New Roman" w:cs="Arial"/>
          <w:szCs w:val="24"/>
          <w:lang w:eastAsia="en-AU"/>
        </w:rPr>
        <w:t>A copy of the Local Planning Policy showing the proposed amendments is available for public inspection at the Shire Library and on the Shire Website.</w:t>
      </w:r>
    </w:p>
    <w:p w:rsidR="006B7102" w:rsidRPr="00296618" w:rsidRDefault="006B7102" w:rsidP="006B7102">
      <w:pPr>
        <w:pStyle w:val="NormalWeb"/>
        <w:jc w:val="both"/>
        <w:rPr>
          <w:rFonts w:ascii="Arial" w:hAnsi="Arial" w:cs="Arial"/>
        </w:rPr>
      </w:pPr>
      <w:r w:rsidRPr="00296618">
        <w:rPr>
          <w:rFonts w:ascii="Arial" w:hAnsi="Arial" w:cs="Arial"/>
        </w:rPr>
        <w:t xml:space="preserve">Should you wish to make a written submission please write to the Chief Executive Officer, Shire of Bridgetown-Greenbushes, PO Box 271, Bridgetown WA 6255, or via </w:t>
      </w:r>
      <w:hyperlink r:id="rId7" w:tooltip="Click for more information" w:history="1">
        <w:r w:rsidRPr="00296618">
          <w:rPr>
            <w:rStyle w:val="Hyperlink"/>
            <w:rFonts w:ascii="Arial" w:hAnsi="Arial" w:cs="Arial"/>
          </w:rPr>
          <w:t>btnshire@bridgetown.wa.gov.au</w:t>
        </w:r>
      </w:hyperlink>
      <w:r w:rsidRPr="00296618">
        <w:rPr>
          <w:rFonts w:ascii="Arial" w:hAnsi="Arial" w:cs="Arial"/>
        </w:rPr>
        <w:t xml:space="preserve"> on or before </w:t>
      </w:r>
      <w:r w:rsidRPr="00296618">
        <w:rPr>
          <w:rStyle w:val="Strong"/>
          <w:rFonts w:ascii="Arial" w:hAnsi="Arial" w:cs="Arial"/>
        </w:rPr>
        <w:t>Wednesday 23 March 2022</w:t>
      </w:r>
      <w:r w:rsidRPr="00296618">
        <w:rPr>
          <w:rFonts w:ascii="Arial" w:hAnsi="Arial" w:cs="Arial"/>
        </w:rPr>
        <w:t>.</w:t>
      </w:r>
    </w:p>
    <w:p w:rsidR="006B7102" w:rsidRPr="00296618" w:rsidRDefault="006B7102" w:rsidP="006B7102">
      <w:pPr>
        <w:pStyle w:val="NormalWeb"/>
        <w:jc w:val="both"/>
        <w:rPr>
          <w:rFonts w:ascii="Arial" w:hAnsi="Arial" w:cs="Arial"/>
        </w:rPr>
      </w:pPr>
      <w:r w:rsidRPr="00296618">
        <w:rPr>
          <w:rFonts w:ascii="Arial" w:hAnsi="Arial" w:cs="Arial"/>
        </w:rPr>
        <w:t xml:space="preserve">Should you have any queries regarding this matter please contact Clare Bonnie, Senior Planner on 9761 0800 or via email </w:t>
      </w:r>
      <w:hyperlink r:id="rId8" w:history="1">
        <w:r w:rsidRPr="00296618">
          <w:rPr>
            <w:rStyle w:val="Hyperlink"/>
            <w:rFonts w:ascii="Arial" w:hAnsi="Arial" w:cs="Arial"/>
          </w:rPr>
          <w:t>cbonnie@bridgetown.wa.gov.au</w:t>
        </w:r>
      </w:hyperlink>
      <w:proofErr w:type="gramStart"/>
      <w:r w:rsidRPr="00296618">
        <w:rPr>
          <w:rFonts w:ascii="Arial" w:hAnsi="Arial" w:cs="Arial"/>
        </w:rPr>
        <w:t>.</w:t>
      </w:r>
      <w:proofErr w:type="gramEnd"/>
    </w:p>
    <w:p w:rsidR="006B7102" w:rsidRPr="00296618" w:rsidRDefault="006B7102" w:rsidP="006B7102">
      <w:pPr>
        <w:shd w:val="clear" w:color="auto" w:fill="FFFFFF"/>
        <w:spacing w:line="300" w:lineRule="atLeast"/>
        <w:jc w:val="both"/>
        <w:textAlignment w:val="baseline"/>
        <w:rPr>
          <w:rFonts w:eastAsia="Times New Roman" w:cs="Arial"/>
          <w:szCs w:val="24"/>
          <w:lang w:eastAsia="en-AU"/>
        </w:rPr>
      </w:pPr>
    </w:p>
    <w:p w:rsidR="006B7102" w:rsidRPr="00296618" w:rsidRDefault="006B7102" w:rsidP="006B7102">
      <w:pPr>
        <w:shd w:val="clear" w:color="auto" w:fill="FFFFFF"/>
        <w:spacing w:line="300" w:lineRule="atLeast"/>
        <w:jc w:val="both"/>
        <w:textAlignment w:val="baseline"/>
        <w:rPr>
          <w:rFonts w:eastAsia="Times New Roman" w:cs="Arial"/>
          <w:b/>
          <w:szCs w:val="24"/>
          <w:lang w:eastAsia="en-AU"/>
        </w:rPr>
      </w:pPr>
      <w:r w:rsidRPr="00296618">
        <w:rPr>
          <w:rFonts w:eastAsia="Times New Roman" w:cs="Arial"/>
          <w:b/>
          <w:szCs w:val="24"/>
          <w:lang w:eastAsia="en-AU"/>
        </w:rPr>
        <w:t>TIM CLYNCH</w:t>
      </w:r>
    </w:p>
    <w:p w:rsidR="006B7102" w:rsidRPr="00296618" w:rsidRDefault="006B7102" w:rsidP="006B7102">
      <w:pPr>
        <w:shd w:val="clear" w:color="auto" w:fill="FFFFFF"/>
        <w:spacing w:line="300" w:lineRule="atLeast"/>
        <w:jc w:val="both"/>
        <w:textAlignment w:val="baseline"/>
        <w:rPr>
          <w:rFonts w:eastAsia="Times New Roman" w:cs="Arial"/>
          <w:b/>
          <w:szCs w:val="24"/>
          <w:lang w:eastAsia="en-AU"/>
        </w:rPr>
      </w:pPr>
      <w:r w:rsidRPr="00296618">
        <w:rPr>
          <w:rFonts w:eastAsia="Times New Roman" w:cs="Arial"/>
          <w:b/>
          <w:szCs w:val="24"/>
          <w:lang w:eastAsia="en-AU"/>
        </w:rPr>
        <w:t>CHIEF EXECUTIVE OFFICER</w:t>
      </w:r>
    </w:p>
    <w:p w:rsidR="006B7102" w:rsidRPr="00296618" w:rsidRDefault="006B7102">
      <w:pPr>
        <w:spacing w:after="160" w:line="259" w:lineRule="auto"/>
        <w:rPr>
          <w:rFonts w:cs="Arial"/>
          <w:szCs w:val="24"/>
        </w:rPr>
        <w:sectPr w:rsidR="006B7102" w:rsidRPr="00296618">
          <w:pgSz w:w="11906" w:h="16838"/>
          <w:pgMar w:top="1440" w:right="1440" w:bottom="1440" w:left="1440" w:header="708" w:footer="708" w:gutter="0"/>
          <w:cols w:space="708"/>
          <w:docGrid w:linePitch="360"/>
        </w:sectPr>
      </w:pPr>
      <w:bookmarkStart w:id="0" w:name="_GoBack"/>
      <w:bookmarkEnd w:id="0"/>
    </w:p>
    <w:p w:rsidR="006B7102" w:rsidRDefault="006B7102" w:rsidP="00296618">
      <w:pPr>
        <w:pStyle w:val="NormalWeb"/>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lastRenderedPageBreak/>
        <w:t>COPY OF CURRENT PLANTATION APPLICATIONS POLICY WITH PROPOSED MODIFICATIONS SHOWN AS ‘TRACK CHANGES”</w:t>
      </w:r>
    </w:p>
    <w:p w:rsidR="00296618" w:rsidRDefault="00296618" w:rsidP="00296618">
      <w:pPr>
        <w:pStyle w:val="NormalWeb"/>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INSERTED WORDING SHOWN IN RED FONT</w:t>
      </w:r>
    </w:p>
    <w:p w:rsidR="00296618" w:rsidRDefault="00296618" w:rsidP="00296618">
      <w:pPr>
        <w:pStyle w:val="NormalWeb"/>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DELETED WORDING SHOWN AS STRIKE THROUGH FONT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524"/>
      </w:tblGrid>
      <w:tr w:rsidR="006B7102" w:rsidRPr="00DE276B" w:rsidTr="00296618">
        <w:tc>
          <w:tcPr>
            <w:tcW w:w="2718" w:type="dxa"/>
          </w:tcPr>
          <w:p w:rsidR="006B7102" w:rsidRPr="00DE276B" w:rsidRDefault="006B7102" w:rsidP="002E4167">
            <w:pPr>
              <w:jc w:val="both"/>
              <w:rPr>
                <w:rFonts w:cs="Arial"/>
                <w:b/>
                <w:szCs w:val="24"/>
                <w:lang w:val="en-US"/>
              </w:rPr>
            </w:pPr>
            <w:r w:rsidRPr="00DE276B">
              <w:rPr>
                <w:rFonts w:cs="Arial"/>
                <w:b/>
                <w:szCs w:val="24"/>
                <w:lang w:val="en-US"/>
              </w:rPr>
              <w:t>POLICY NO.</w:t>
            </w:r>
          </w:p>
        </w:tc>
        <w:tc>
          <w:tcPr>
            <w:tcW w:w="6524" w:type="dxa"/>
          </w:tcPr>
          <w:p w:rsidR="006B7102" w:rsidRPr="00DE276B" w:rsidRDefault="006B7102" w:rsidP="002E4167">
            <w:pPr>
              <w:jc w:val="both"/>
              <w:rPr>
                <w:rFonts w:cs="Arial"/>
                <w:szCs w:val="24"/>
                <w:lang w:val="en-US"/>
              </w:rPr>
            </w:pPr>
            <w:r>
              <w:rPr>
                <w:rFonts w:cs="Arial"/>
                <w:szCs w:val="24"/>
                <w:lang w:val="en-US"/>
              </w:rPr>
              <w:t>TP.6</w:t>
            </w:r>
          </w:p>
        </w:tc>
      </w:tr>
      <w:tr w:rsidR="006B7102" w:rsidRPr="00DE276B" w:rsidTr="00296618">
        <w:tc>
          <w:tcPr>
            <w:tcW w:w="2718" w:type="dxa"/>
          </w:tcPr>
          <w:p w:rsidR="006B7102" w:rsidRPr="00DE276B" w:rsidRDefault="006B7102" w:rsidP="002E4167">
            <w:pPr>
              <w:jc w:val="both"/>
              <w:rPr>
                <w:rFonts w:cs="Arial"/>
                <w:b/>
                <w:szCs w:val="24"/>
                <w:lang w:val="en-US"/>
              </w:rPr>
            </w:pPr>
            <w:r w:rsidRPr="00DE276B">
              <w:rPr>
                <w:rFonts w:cs="Arial"/>
                <w:b/>
                <w:szCs w:val="24"/>
                <w:lang w:val="en-US"/>
              </w:rPr>
              <w:t>POLICY SUBJECT</w:t>
            </w:r>
          </w:p>
        </w:tc>
        <w:tc>
          <w:tcPr>
            <w:tcW w:w="6524" w:type="dxa"/>
          </w:tcPr>
          <w:p w:rsidR="006B7102" w:rsidRPr="00DE276B" w:rsidRDefault="006B7102" w:rsidP="002E4167">
            <w:pPr>
              <w:jc w:val="both"/>
              <w:rPr>
                <w:rFonts w:cs="Arial"/>
                <w:szCs w:val="24"/>
                <w:lang w:val="en-US"/>
              </w:rPr>
            </w:pPr>
            <w:smartTag w:uri="urn:schemas-microsoft-com:office:smarttags" w:element="City">
              <w:smartTag w:uri="urn:schemas-microsoft-com:office:smarttags" w:element="place">
                <w:r w:rsidRPr="00DE276B">
                  <w:rPr>
                    <w:rFonts w:cs="Arial"/>
                    <w:szCs w:val="24"/>
                    <w:lang w:val="en-US"/>
                  </w:rPr>
                  <w:t>Plantation</w:t>
                </w:r>
              </w:smartTag>
            </w:smartTag>
            <w:r w:rsidRPr="00DE276B">
              <w:rPr>
                <w:rFonts w:cs="Arial"/>
                <w:szCs w:val="24"/>
                <w:lang w:val="en-US"/>
              </w:rPr>
              <w:t xml:space="preserve"> Applications Policy</w:t>
            </w:r>
            <w:r w:rsidRPr="00DE276B">
              <w:rPr>
                <w:rFonts w:cs="Arial"/>
                <w:szCs w:val="24"/>
                <w:lang w:val="en-US"/>
              </w:rPr>
              <w:fldChar w:fldCharType="begin"/>
            </w:r>
            <w:r w:rsidRPr="00DE276B">
              <w:rPr>
                <w:rFonts w:cs="Arial"/>
                <w:szCs w:val="24"/>
              </w:rPr>
              <w:instrText xml:space="preserve"> TC "</w:instrText>
            </w:r>
            <w:bookmarkStart w:id="1" w:name="_Toc231101969"/>
            <w:r w:rsidRPr="00DE276B">
              <w:rPr>
                <w:rFonts w:cs="Arial"/>
                <w:szCs w:val="24"/>
                <w:lang w:val="en-US"/>
              </w:rPr>
              <w:instrText>Plantation Applications Policy</w:instrText>
            </w:r>
            <w:bookmarkEnd w:id="1"/>
            <w:r w:rsidRPr="00DE276B">
              <w:rPr>
                <w:rFonts w:cs="Arial"/>
                <w:szCs w:val="24"/>
              </w:rPr>
              <w:instrText xml:space="preserve">" \f C \l "1" </w:instrText>
            </w:r>
            <w:r w:rsidRPr="00DE276B">
              <w:rPr>
                <w:rFonts w:cs="Arial"/>
                <w:szCs w:val="24"/>
                <w:lang w:val="en-US"/>
              </w:rPr>
              <w:fldChar w:fldCharType="end"/>
            </w:r>
          </w:p>
        </w:tc>
      </w:tr>
      <w:tr w:rsidR="006B7102" w:rsidRPr="00DE276B" w:rsidTr="00296618">
        <w:tc>
          <w:tcPr>
            <w:tcW w:w="2718" w:type="dxa"/>
          </w:tcPr>
          <w:p w:rsidR="006B7102" w:rsidRPr="00DE276B" w:rsidRDefault="006B7102" w:rsidP="002E4167">
            <w:pPr>
              <w:jc w:val="both"/>
              <w:rPr>
                <w:rFonts w:cs="Arial"/>
                <w:b/>
                <w:szCs w:val="24"/>
                <w:lang w:val="en-US"/>
              </w:rPr>
            </w:pPr>
            <w:r w:rsidRPr="00DE276B">
              <w:rPr>
                <w:rFonts w:cs="Arial"/>
                <w:b/>
                <w:szCs w:val="24"/>
                <w:lang w:val="en-US"/>
              </w:rPr>
              <w:t>ADOPTION DATE</w:t>
            </w:r>
          </w:p>
        </w:tc>
        <w:tc>
          <w:tcPr>
            <w:tcW w:w="6524" w:type="dxa"/>
          </w:tcPr>
          <w:p w:rsidR="006B7102" w:rsidRPr="00DE276B" w:rsidRDefault="006B7102" w:rsidP="002E4167">
            <w:pPr>
              <w:jc w:val="both"/>
              <w:rPr>
                <w:rFonts w:cs="Arial"/>
                <w:szCs w:val="24"/>
                <w:lang w:val="en-US"/>
              </w:rPr>
            </w:pPr>
            <w:r w:rsidRPr="00DE276B">
              <w:rPr>
                <w:rFonts w:cs="Arial"/>
                <w:szCs w:val="24"/>
                <w:lang w:val="en-US"/>
              </w:rPr>
              <w:t>28 June 2007</w:t>
            </w:r>
          </w:p>
        </w:tc>
      </w:tr>
      <w:tr w:rsidR="006B7102" w:rsidRPr="00DE276B" w:rsidTr="00296618">
        <w:tc>
          <w:tcPr>
            <w:tcW w:w="2718" w:type="dxa"/>
            <w:tcBorders>
              <w:top w:val="single" w:sz="4" w:space="0" w:color="auto"/>
              <w:left w:val="single" w:sz="4" w:space="0" w:color="auto"/>
              <w:bottom w:val="single" w:sz="4" w:space="0" w:color="auto"/>
              <w:right w:val="single" w:sz="4" w:space="0" w:color="auto"/>
            </w:tcBorders>
          </w:tcPr>
          <w:p w:rsidR="006B7102" w:rsidRDefault="006B7102" w:rsidP="002E4167">
            <w:pPr>
              <w:jc w:val="both"/>
              <w:rPr>
                <w:rFonts w:cs="Arial"/>
                <w:b/>
                <w:szCs w:val="24"/>
                <w:lang w:val="en-US"/>
              </w:rPr>
            </w:pPr>
            <w:r>
              <w:rPr>
                <w:rFonts w:cs="Arial"/>
                <w:b/>
                <w:szCs w:val="24"/>
                <w:lang w:val="en-US"/>
              </w:rPr>
              <w:t>REVIEW DATE</w:t>
            </w:r>
          </w:p>
        </w:tc>
        <w:tc>
          <w:tcPr>
            <w:tcW w:w="6524" w:type="dxa"/>
            <w:tcBorders>
              <w:top w:val="single" w:sz="4" w:space="0" w:color="auto"/>
              <w:left w:val="single" w:sz="4" w:space="0" w:color="auto"/>
              <w:bottom w:val="single" w:sz="4" w:space="0" w:color="auto"/>
              <w:right w:val="single" w:sz="4" w:space="0" w:color="auto"/>
            </w:tcBorders>
          </w:tcPr>
          <w:p w:rsidR="006B7102" w:rsidRDefault="006B7102" w:rsidP="002E4167">
            <w:pPr>
              <w:jc w:val="both"/>
              <w:rPr>
                <w:rFonts w:cs="Arial"/>
                <w:lang w:val="en-US"/>
              </w:rPr>
            </w:pPr>
            <w:r>
              <w:rPr>
                <w:rFonts w:cs="Arial"/>
                <w:lang w:val="en-US"/>
              </w:rPr>
              <w:t>24 November 2016 (C.09/1116)</w:t>
            </w:r>
          </w:p>
        </w:tc>
      </w:tr>
      <w:tr w:rsidR="006B7102" w:rsidRPr="00DE276B" w:rsidTr="00296618">
        <w:tc>
          <w:tcPr>
            <w:tcW w:w="2718" w:type="dxa"/>
            <w:tcBorders>
              <w:top w:val="single" w:sz="4" w:space="0" w:color="auto"/>
              <w:left w:val="single" w:sz="4" w:space="0" w:color="auto"/>
              <w:bottom w:val="single" w:sz="4" w:space="0" w:color="auto"/>
              <w:right w:val="single" w:sz="4" w:space="0" w:color="auto"/>
            </w:tcBorders>
          </w:tcPr>
          <w:p w:rsidR="006B7102" w:rsidRDefault="006B7102" w:rsidP="002E4167">
            <w:pPr>
              <w:jc w:val="both"/>
              <w:rPr>
                <w:rFonts w:cs="Arial"/>
                <w:b/>
                <w:szCs w:val="24"/>
                <w:lang w:val="en-US"/>
              </w:rPr>
            </w:pPr>
            <w:r>
              <w:rPr>
                <w:rFonts w:cs="Arial"/>
                <w:b/>
                <w:szCs w:val="24"/>
                <w:lang w:val="en-US"/>
              </w:rPr>
              <w:t>LAST REVIEW DATE</w:t>
            </w:r>
          </w:p>
        </w:tc>
        <w:tc>
          <w:tcPr>
            <w:tcW w:w="6524" w:type="dxa"/>
            <w:tcBorders>
              <w:top w:val="single" w:sz="4" w:space="0" w:color="auto"/>
              <w:left w:val="single" w:sz="4" w:space="0" w:color="auto"/>
              <w:bottom w:val="single" w:sz="4" w:space="0" w:color="auto"/>
              <w:right w:val="single" w:sz="4" w:space="0" w:color="auto"/>
            </w:tcBorders>
          </w:tcPr>
          <w:p w:rsidR="006B7102" w:rsidRDefault="006B7102" w:rsidP="002E4167">
            <w:pPr>
              <w:rPr>
                <w:rFonts w:cs="Arial"/>
                <w:lang w:val="en-US"/>
              </w:rPr>
            </w:pPr>
            <w:r>
              <w:rPr>
                <w:rFonts w:cs="Arial"/>
                <w:lang w:val="en-US"/>
              </w:rPr>
              <w:t>26 November 2020 (C.05/1120)</w:t>
            </w:r>
          </w:p>
        </w:tc>
      </w:tr>
    </w:tbl>
    <w:p w:rsidR="006B7102" w:rsidRPr="00DE276B" w:rsidRDefault="006B7102" w:rsidP="006B7102">
      <w:pPr>
        <w:suppressAutoHyphens/>
        <w:jc w:val="both"/>
        <w:rPr>
          <w:rFonts w:cs="Arial"/>
          <w:spacing w:val="-3"/>
          <w:szCs w:val="24"/>
        </w:rPr>
      </w:pPr>
    </w:p>
    <w:p w:rsidR="006B7102" w:rsidRPr="00DE276B" w:rsidRDefault="006B7102" w:rsidP="006B7102">
      <w:pPr>
        <w:rPr>
          <w:rFonts w:cs="Arial"/>
          <w:szCs w:val="24"/>
          <w:u w:val="single"/>
          <w:lang w:val="en-US"/>
        </w:rPr>
      </w:pPr>
      <w:r w:rsidRPr="00DE276B">
        <w:rPr>
          <w:rFonts w:cs="Arial"/>
          <w:szCs w:val="24"/>
          <w:u w:val="single"/>
          <w:lang w:val="en-US"/>
        </w:rPr>
        <w:t>1.</w:t>
      </w:r>
      <w:r w:rsidRPr="00DE276B">
        <w:rPr>
          <w:rFonts w:cs="Arial"/>
          <w:szCs w:val="24"/>
          <w:u w:val="single"/>
          <w:lang w:val="en-US"/>
        </w:rPr>
        <w:tab/>
        <w:t>Introduction</w:t>
      </w:r>
    </w:p>
    <w:p w:rsidR="006B7102" w:rsidRDefault="006B7102" w:rsidP="006B7102">
      <w:pPr>
        <w:pStyle w:val="BodyText"/>
        <w:suppressAutoHyphens w:val="0"/>
        <w:rPr>
          <w:ins w:id="2" w:author="Tim Clynch" w:date="2021-12-05T07:26:00Z"/>
          <w:rFonts w:ascii="Arial" w:hAnsi="Arial" w:cs="Arial"/>
          <w:spacing w:val="0"/>
          <w:szCs w:val="24"/>
          <w:lang w:val="en-US"/>
        </w:rPr>
      </w:pPr>
      <w:r w:rsidRPr="00DE276B">
        <w:rPr>
          <w:rFonts w:ascii="Arial" w:hAnsi="Arial" w:cs="Arial"/>
          <w:spacing w:val="0"/>
          <w:szCs w:val="24"/>
          <w:lang w:val="en-US"/>
        </w:rPr>
        <w:t>This policy sets out the minimum standards and requirements for applications to establish plantations under the Shire of Bridgetown-Greenbushes Town Planning Schemes.  Also set out are the standard conditions that will be considered by Council in their assessment of plantation applications.</w:t>
      </w:r>
    </w:p>
    <w:p w:rsidR="006B7102" w:rsidRDefault="006B7102" w:rsidP="006B7102">
      <w:pPr>
        <w:pStyle w:val="BodyText"/>
        <w:suppressAutoHyphens w:val="0"/>
        <w:rPr>
          <w:ins w:id="3" w:author="Tim Clynch" w:date="2021-12-05T07:26:00Z"/>
          <w:rFonts w:ascii="Arial" w:hAnsi="Arial" w:cs="Arial"/>
          <w:spacing w:val="0"/>
          <w:szCs w:val="24"/>
          <w:lang w:val="en-US"/>
        </w:rPr>
      </w:pPr>
    </w:p>
    <w:p w:rsidR="006B7102" w:rsidRDefault="006B7102" w:rsidP="006B7102">
      <w:pPr>
        <w:pStyle w:val="BodyText"/>
        <w:suppressAutoHyphens w:val="0"/>
        <w:rPr>
          <w:ins w:id="4" w:author="Tim Clynch" w:date="2021-12-05T07:26:00Z"/>
          <w:rFonts w:ascii="Arial" w:hAnsi="Arial" w:cs="Arial"/>
          <w:spacing w:val="0"/>
          <w:szCs w:val="24"/>
          <w:lang w:val="en-US"/>
        </w:rPr>
      </w:pPr>
      <w:ins w:id="5" w:author="Tim Clynch" w:date="2021-12-05T07:26:00Z">
        <w:r>
          <w:rPr>
            <w:rFonts w:ascii="Arial" w:hAnsi="Arial" w:cs="Arial"/>
            <w:spacing w:val="0"/>
            <w:szCs w:val="24"/>
            <w:lang w:val="en-US"/>
          </w:rPr>
          <w:t>2.</w:t>
        </w:r>
        <w:r>
          <w:rPr>
            <w:rFonts w:ascii="Arial" w:hAnsi="Arial" w:cs="Arial"/>
            <w:spacing w:val="0"/>
            <w:szCs w:val="24"/>
            <w:lang w:val="en-US"/>
          </w:rPr>
          <w:tab/>
          <w:t>What is a Plantation?</w:t>
        </w:r>
      </w:ins>
    </w:p>
    <w:p w:rsidR="006B7102" w:rsidRDefault="006B7102" w:rsidP="006B7102">
      <w:pPr>
        <w:pStyle w:val="BodyText"/>
        <w:suppressAutoHyphens w:val="0"/>
        <w:rPr>
          <w:ins w:id="6" w:author="Tim Clynch" w:date="2021-12-05T07:27:00Z"/>
          <w:rFonts w:ascii="Arial" w:hAnsi="Arial" w:cs="Arial"/>
          <w:spacing w:val="0"/>
          <w:szCs w:val="24"/>
          <w:lang w:val="en-US"/>
        </w:rPr>
      </w:pPr>
      <w:ins w:id="7" w:author="Tim Clynch" w:date="2021-12-05T07:26:00Z">
        <w:r>
          <w:rPr>
            <w:rFonts w:ascii="Arial" w:hAnsi="Arial" w:cs="Arial"/>
            <w:spacing w:val="0"/>
            <w:szCs w:val="24"/>
            <w:lang w:val="en-US"/>
          </w:rPr>
          <w:t xml:space="preserve">Town Planning Scheme No. 4 uses the land use term of </w:t>
        </w:r>
      </w:ins>
      <w:ins w:id="8" w:author="Tim Clynch" w:date="2021-12-05T07:27:00Z">
        <w:r>
          <w:rPr>
            <w:rFonts w:ascii="Arial" w:hAnsi="Arial" w:cs="Arial"/>
            <w:spacing w:val="0"/>
            <w:szCs w:val="24"/>
            <w:lang w:val="en-US"/>
          </w:rPr>
          <w:t>‘afforestation’ to classify plantations with the definition used being:</w:t>
        </w:r>
      </w:ins>
    </w:p>
    <w:p w:rsidR="006B7102" w:rsidRDefault="006B7102" w:rsidP="006B7102">
      <w:pPr>
        <w:pStyle w:val="BodyText"/>
        <w:suppressAutoHyphens w:val="0"/>
        <w:rPr>
          <w:ins w:id="9" w:author="Tim Clynch" w:date="2021-12-05T07:27:00Z"/>
          <w:rFonts w:ascii="Arial" w:hAnsi="Arial" w:cs="Arial"/>
          <w:spacing w:val="0"/>
          <w:szCs w:val="24"/>
          <w:lang w:val="en-US"/>
        </w:rPr>
      </w:pPr>
    </w:p>
    <w:p w:rsidR="006B7102" w:rsidRPr="00DA3E16" w:rsidRDefault="006B7102">
      <w:pPr>
        <w:jc w:val="both"/>
        <w:rPr>
          <w:ins w:id="10" w:author="Tim Clynch" w:date="2021-12-05T07:28:00Z"/>
          <w:i/>
          <w:szCs w:val="24"/>
        </w:rPr>
        <w:pPrChange w:id="11" w:author="Tim Clynch" w:date="2021-12-05T07:34:00Z">
          <w:pPr/>
        </w:pPrChange>
      </w:pPr>
      <w:ins w:id="12" w:author="Tim Clynch" w:date="2021-12-05T07:28:00Z">
        <w:r w:rsidRPr="00DA3E16">
          <w:rPr>
            <w:rFonts w:cs="Arial"/>
            <w:i/>
            <w:szCs w:val="24"/>
          </w:rPr>
          <w:t>means the planting and husbanding of commercial value trees - other than fruit and nut trees, vines and nursery trees up to two years old - and occupying an area greater than 400 square metres on any one lot.</w:t>
        </w:r>
      </w:ins>
    </w:p>
    <w:p w:rsidR="006B7102" w:rsidRPr="00B80ACD" w:rsidRDefault="006B7102" w:rsidP="006B7102">
      <w:pPr>
        <w:pStyle w:val="BodyText"/>
        <w:suppressAutoHyphens w:val="0"/>
        <w:rPr>
          <w:rFonts w:ascii="Arial" w:hAnsi="Arial" w:cs="Arial"/>
          <w:spacing w:val="0"/>
          <w:szCs w:val="24"/>
          <w:lang w:val="en-US"/>
        </w:rPr>
      </w:pPr>
    </w:p>
    <w:p w:rsidR="006B7102" w:rsidRDefault="006B7102" w:rsidP="006B7102">
      <w:pPr>
        <w:rPr>
          <w:ins w:id="13" w:author="Tim Clynch" w:date="2021-12-05T08:08:00Z"/>
          <w:rFonts w:cs="Arial"/>
          <w:szCs w:val="24"/>
          <w:lang w:val="en-US"/>
        </w:rPr>
      </w:pPr>
      <w:ins w:id="14" w:author="Tim Clynch" w:date="2021-12-05T08:07:00Z">
        <w:r>
          <w:rPr>
            <w:rFonts w:cs="Arial"/>
            <w:szCs w:val="24"/>
            <w:lang w:val="en-US"/>
          </w:rPr>
          <w:t>The above definition covers the establishment of shelter belts and woodlots</w:t>
        </w:r>
      </w:ins>
      <w:ins w:id="15" w:author="Tim Clynch" w:date="2021-12-05T08:08:00Z">
        <w:r>
          <w:rPr>
            <w:rFonts w:cs="Arial"/>
            <w:szCs w:val="24"/>
            <w:lang w:val="en-US"/>
          </w:rPr>
          <w:t xml:space="preserve"> meaning applications for those forms of afforestation are to be assessed under the same policy as larger plantations.</w:t>
        </w:r>
      </w:ins>
    </w:p>
    <w:p w:rsidR="006B7102" w:rsidRPr="00DE276B" w:rsidRDefault="006B7102" w:rsidP="006B7102">
      <w:pPr>
        <w:rPr>
          <w:rFonts w:cs="Arial"/>
          <w:szCs w:val="24"/>
          <w:lang w:val="en-US"/>
        </w:rPr>
      </w:pPr>
    </w:p>
    <w:p w:rsidR="006B7102" w:rsidRPr="00DE276B" w:rsidRDefault="006B7102" w:rsidP="006B7102">
      <w:pPr>
        <w:rPr>
          <w:rFonts w:cs="Arial"/>
          <w:szCs w:val="24"/>
          <w:u w:val="single"/>
          <w:lang w:val="en-US"/>
        </w:rPr>
      </w:pPr>
      <w:ins w:id="16" w:author="Tim Clynch" w:date="2021-12-05T07:29:00Z">
        <w:r>
          <w:rPr>
            <w:rFonts w:cs="Arial"/>
            <w:szCs w:val="24"/>
            <w:u w:val="single"/>
            <w:lang w:val="en-US"/>
          </w:rPr>
          <w:t>3</w:t>
        </w:r>
      </w:ins>
      <w:del w:id="17" w:author="Tim Clynch" w:date="2021-12-05T07:29:00Z">
        <w:r w:rsidRPr="00DE276B" w:rsidDel="00B80ACD">
          <w:rPr>
            <w:rFonts w:cs="Arial"/>
            <w:szCs w:val="24"/>
            <w:u w:val="single"/>
            <w:lang w:val="en-US"/>
          </w:rPr>
          <w:delText>2</w:delText>
        </w:r>
      </w:del>
      <w:r w:rsidRPr="00DE276B">
        <w:rPr>
          <w:rFonts w:cs="Arial"/>
          <w:szCs w:val="24"/>
          <w:u w:val="single"/>
          <w:lang w:val="en-US"/>
        </w:rPr>
        <w:t>.</w:t>
      </w:r>
      <w:r w:rsidRPr="00DE276B">
        <w:rPr>
          <w:rFonts w:cs="Arial"/>
          <w:szCs w:val="24"/>
          <w:u w:val="single"/>
          <w:lang w:val="en-US"/>
        </w:rPr>
        <w:tab/>
        <w:t>Code of Practice for Timber Plantations in WA</w:t>
      </w:r>
    </w:p>
    <w:p w:rsidR="006B7102" w:rsidRPr="00DE276B" w:rsidRDefault="006B7102" w:rsidP="006B7102">
      <w:pPr>
        <w:pStyle w:val="BodyText"/>
        <w:suppressAutoHyphens w:val="0"/>
        <w:rPr>
          <w:rFonts w:ascii="Arial" w:hAnsi="Arial" w:cs="Arial"/>
          <w:spacing w:val="0"/>
          <w:szCs w:val="24"/>
          <w:lang w:val="en-US"/>
        </w:rPr>
      </w:pPr>
      <w:r w:rsidRPr="00DE276B">
        <w:rPr>
          <w:rFonts w:ascii="Arial" w:hAnsi="Arial" w:cs="Arial"/>
          <w:spacing w:val="0"/>
          <w:szCs w:val="24"/>
          <w:lang w:val="en-US"/>
        </w:rPr>
        <w:t>The Code sets out goals and guidelines for specific areas, including management plans, plantation location, planning and design, plantation roads, weed and pest control, stream protection, drainage, harvesting, fire prevention and control, research and development, safety and investment.</w:t>
      </w:r>
    </w:p>
    <w:p w:rsidR="006B7102" w:rsidRPr="00DE276B" w:rsidRDefault="006B7102" w:rsidP="006B7102">
      <w:pPr>
        <w:ind w:left="720"/>
        <w:rPr>
          <w:rFonts w:cs="Arial"/>
          <w:szCs w:val="24"/>
          <w:lang w:val="en-US"/>
        </w:rPr>
      </w:pPr>
    </w:p>
    <w:p w:rsidR="006B7102" w:rsidRPr="00DE276B" w:rsidRDefault="006B7102" w:rsidP="006B7102">
      <w:pPr>
        <w:pStyle w:val="BodyText"/>
        <w:suppressAutoHyphens w:val="0"/>
        <w:rPr>
          <w:rFonts w:ascii="Arial" w:hAnsi="Arial" w:cs="Arial"/>
          <w:spacing w:val="0"/>
          <w:szCs w:val="24"/>
          <w:lang w:val="en-US"/>
        </w:rPr>
      </w:pPr>
      <w:r w:rsidRPr="00DE276B">
        <w:rPr>
          <w:rFonts w:ascii="Arial" w:hAnsi="Arial" w:cs="Arial"/>
          <w:spacing w:val="0"/>
          <w:szCs w:val="24"/>
          <w:lang w:val="en-US"/>
        </w:rPr>
        <w:t xml:space="preserve">Sustainable plantations depend upon careful and responsible management.  It is essential that plantation practice is compatible with a range of environmental values and responsible land management.  The Code is intended to complement related Acts, regulations, management plans, </w:t>
      </w:r>
      <w:proofErr w:type="gramStart"/>
      <w:r w:rsidRPr="00DE276B">
        <w:rPr>
          <w:rFonts w:ascii="Arial" w:hAnsi="Arial" w:cs="Arial"/>
          <w:spacing w:val="0"/>
          <w:szCs w:val="24"/>
          <w:lang w:val="en-US"/>
        </w:rPr>
        <w:t>other</w:t>
      </w:r>
      <w:proofErr w:type="gramEnd"/>
      <w:r w:rsidRPr="00DE276B">
        <w:rPr>
          <w:rFonts w:ascii="Arial" w:hAnsi="Arial" w:cs="Arial"/>
          <w:spacing w:val="0"/>
          <w:szCs w:val="24"/>
          <w:lang w:val="en-US"/>
        </w:rPr>
        <w:t xml:space="preserve"> codes of practice, local government planning schemes and State and national statements that relate directly or indirectly to plantations.</w:t>
      </w:r>
    </w:p>
    <w:p w:rsidR="006B7102" w:rsidRPr="00DE276B" w:rsidRDefault="006B7102" w:rsidP="006B7102">
      <w:pPr>
        <w:ind w:left="720"/>
        <w:rPr>
          <w:rFonts w:cs="Arial"/>
          <w:szCs w:val="24"/>
          <w:lang w:val="en-US"/>
        </w:rPr>
      </w:pPr>
    </w:p>
    <w:p w:rsidR="006B7102" w:rsidRPr="00DE276B" w:rsidRDefault="006B7102" w:rsidP="006B7102">
      <w:pPr>
        <w:pStyle w:val="BodyText"/>
        <w:suppressAutoHyphens w:val="0"/>
        <w:rPr>
          <w:rFonts w:ascii="Arial" w:hAnsi="Arial" w:cs="Arial"/>
          <w:spacing w:val="0"/>
          <w:szCs w:val="24"/>
          <w:lang w:val="en-US"/>
        </w:rPr>
      </w:pPr>
      <w:r w:rsidRPr="00DE276B">
        <w:rPr>
          <w:rFonts w:ascii="Arial" w:hAnsi="Arial" w:cs="Arial"/>
          <w:spacing w:val="0"/>
          <w:szCs w:val="24"/>
          <w:lang w:val="en-US"/>
        </w:rPr>
        <w:t>Some of the standard conditions set out below in this Policy have been extracted from the Code therefore their compliance should be an acceptable practice from the industry.</w:t>
      </w:r>
    </w:p>
    <w:p w:rsidR="006B7102" w:rsidRDefault="006B7102" w:rsidP="006B7102">
      <w:pPr>
        <w:rPr>
          <w:ins w:id="18" w:author="Tim Clynch" w:date="2021-12-05T07:30:00Z"/>
          <w:rFonts w:cs="Arial"/>
          <w:szCs w:val="24"/>
          <w:lang w:val="en-US"/>
        </w:rPr>
      </w:pPr>
    </w:p>
    <w:p w:rsidR="006B7102" w:rsidRPr="00273E98" w:rsidRDefault="006B7102" w:rsidP="006B7102">
      <w:pPr>
        <w:rPr>
          <w:ins w:id="19" w:author="Tim Clynch" w:date="2021-12-05T07:31:00Z"/>
          <w:rFonts w:cs="Arial"/>
          <w:szCs w:val="24"/>
          <w:u w:val="single"/>
          <w:lang w:val="en-US"/>
          <w:rPrChange w:id="20" w:author="Tim Clynch" w:date="2021-12-05T07:31:00Z">
            <w:rPr>
              <w:ins w:id="21" w:author="Tim Clynch" w:date="2021-12-05T07:31:00Z"/>
              <w:rFonts w:cs="Arial"/>
              <w:szCs w:val="24"/>
              <w:lang w:val="en-US"/>
            </w:rPr>
          </w:rPrChange>
        </w:rPr>
      </w:pPr>
      <w:ins w:id="22" w:author="Tim Clynch" w:date="2021-12-05T07:31:00Z">
        <w:r w:rsidRPr="00273E98">
          <w:rPr>
            <w:rFonts w:cs="Arial"/>
            <w:szCs w:val="24"/>
            <w:u w:val="single"/>
            <w:lang w:val="en-US"/>
            <w:rPrChange w:id="23" w:author="Tim Clynch" w:date="2021-12-05T07:31:00Z">
              <w:rPr>
                <w:rFonts w:cs="Arial"/>
                <w:szCs w:val="24"/>
                <w:lang w:val="en-US"/>
              </w:rPr>
            </w:rPrChange>
          </w:rPr>
          <w:t>4.</w:t>
        </w:r>
        <w:r w:rsidRPr="00273E98">
          <w:rPr>
            <w:rFonts w:cs="Arial"/>
            <w:szCs w:val="24"/>
            <w:u w:val="single"/>
            <w:lang w:val="en-US"/>
            <w:rPrChange w:id="24" w:author="Tim Clynch" w:date="2021-12-05T07:31:00Z">
              <w:rPr>
                <w:rFonts w:cs="Arial"/>
                <w:szCs w:val="24"/>
                <w:lang w:val="en-US"/>
              </w:rPr>
            </w:rPrChange>
          </w:rPr>
          <w:tab/>
          <w:t>Limitations on Location of Plantations</w:t>
        </w:r>
      </w:ins>
    </w:p>
    <w:p w:rsidR="006B7102" w:rsidRDefault="006B7102">
      <w:pPr>
        <w:jc w:val="both"/>
        <w:rPr>
          <w:ins w:id="25" w:author="Tim Clynch" w:date="2021-12-05T07:32:00Z"/>
          <w:rFonts w:cs="Arial"/>
          <w:szCs w:val="24"/>
          <w:lang w:val="en-US"/>
        </w:rPr>
        <w:pPrChange w:id="26" w:author="Tim Clynch" w:date="2021-12-05T07:34:00Z">
          <w:pPr/>
        </w:pPrChange>
      </w:pPr>
      <w:ins w:id="27" w:author="Tim Clynch" w:date="2021-12-05T07:32:00Z">
        <w:r>
          <w:rPr>
            <w:rFonts w:cs="Arial"/>
            <w:szCs w:val="24"/>
            <w:lang w:val="en-US"/>
          </w:rPr>
          <w:t xml:space="preserve">Plantations are not permitted on any land </w:t>
        </w:r>
      </w:ins>
      <w:ins w:id="28" w:author="Tim Clynch" w:date="2022-02-17T11:51:00Z">
        <w:r>
          <w:rPr>
            <w:rFonts w:cs="Arial"/>
            <w:szCs w:val="24"/>
            <w:lang w:val="en-US"/>
          </w:rPr>
          <w:t>within</w:t>
        </w:r>
      </w:ins>
      <w:ins w:id="29" w:author="Tim Clynch" w:date="2021-12-05T07:32:00Z">
        <w:r>
          <w:rPr>
            <w:rFonts w:cs="Arial"/>
            <w:szCs w:val="24"/>
            <w:lang w:val="en-US"/>
          </w:rPr>
          <w:t xml:space="preserve"> the Bridgetown </w:t>
        </w:r>
        <w:proofErr w:type="spellStart"/>
        <w:r>
          <w:rPr>
            <w:rFonts w:cs="Arial"/>
            <w:szCs w:val="24"/>
            <w:lang w:val="en-US"/>
          </w:rPr>
          <w:t>townsite</w:t>
        </w:r>
        <w:proofErr w:type="spellEnd"/>
        <w:r>
          <w:rPr>
            <w:rFonts w:cs="Arial"/>
            <w:szCs w:val="24"/>
            <w:lang w:val="en-US"/>
          </w:rPr>
          <w:t xml:space="preserve"> as per Town Planning Scheme No. 3.</w:t>
        </w:r>
      </w:ins>
    </w:p>
    <w:p w:rsidR="006B7102" w:rsidRDefault="006B7102">
      <w:pPr>
        <w:jc w:val="both"/>
        <w:rPr>
          <w:ins w:id="30" w:author="Tim Clynch" w:date="2021-12-05T07:32:00Z"/>
          <w:rFonts w:cs="Arial"/>
          <w:szCs w:val="24"/>
          <w:lang w:val="en-US"/>
        </w:rPr>
        <w:pPrChange w:id="31" w:author="Tim Clynch" w:date="2021-12-05T07:34:00Z">
          <w:pPr/>
        </w:pPrChange>
      </w:pPr>
    </w:p>
    <w:p w:rsidR="006B7102" w:rsidRDefault="006B7102">
      <w:pPr>
        <w:jc w:val="both"/>
        <w:rPr>
          <w:ins w:id="32" w:author="Tim Clynch" w:date="2021-12-05T07:32:00Z"/>
          <w:rFonts w:cs="Arial"/>
          <w:szCs w:val="24"/>
          <w:lang w:val="en-US"/>
        </w:rPr>
        <w:pPrChange w:id="33" w:author="Tim Clynch" w:date="2021-12-05T07:34:00Z">
          <w:pPr/>
        </w:pPrChange>
      </w:pPr>
      <w:ins w:id="34" w:author="Tim Clynch" w:date="2021-12-05T07:32:00Z">
        <w:r>
          <w:rPr>
            <w:rFonts w:cs="Arial"/>
            <w:szCs w:val="24"/>
            <w:lang w:val="en-US"/>
          </w:rPr>
          <w:lastRenderedPageBreak/>
          <w:t xml:space="preserve">Outside of the Bridgetown </w:t>
        </w:r>
        <w:proofErr w:type="spellStart"/>
        <w:r>
          <w:rPr>
            <w:rFonts w:cs="Arial"/>
            <w:szCs w:val="24"/>
            <w:lang w:val="en-US"/>
          </w:rPr>
          <w:t>townsite</w:t>
        </w:r>
        <w:proofErr w:type="spellEnd"/>
        <w:r>
          <w:rPr>
            <w:rFonts w:cs="Arial"/>
            <w:szCs w:val="24"/>
            <w:lang w:val="en-US"/>
          </w:rPr>
          <w:t xml:space="preserve"> Town Planning Scheme No. 4 controls the siting of plantations with the use </w:t>
        </w:r>
      </w:ins>
      <w:ins w:id="35" w:author="Tim Clynch" w:date="2021-12-05T07:33:00Z">
        <w:r>
          <w:rPr>
            <w:rFonts w:cs="Arial"/>
            <w:szCs w:val="24"/>
            <w:lang w:val="en-US"/>
          </w:rPr>
          <w:t>generally</w:t>
        </w:r>
      </w:ins>
      <w:ins w:id="36" w:author="Tim Clynch" w:date="2021-12-05T07:32:00Z">
        <w:r>
          <w:rPr>
            <w:rFonts w:cs="Arial"/>
            <w:szCs w:val="24"/>
            <w:lang w:val="en-US"/>
          </w:rPr>
          <w:t xml:space="preserve"> </w:t>
        </w:r>
      </w:ins>
      <w:ins w:id="37" w:author="Tim Clynch" w:date="2021-12-05T07:33:00Z">
        <w:r>
          <w:rPr>
            <w:rFonts w:cs="Arial"/>
            <w:szCs w:val="24"/>
            <w:lang w:val="en-US"/>
          </w:rPr>
          <w:t>permitted in the rural zones under this Scheme.  Notwithstanding plantations are an ‘AA’ use in the four rural zones under Town Planning Scheme No. 4</w:t>
        </w:r>
      </w:ins>
      <w:ins w:id="38" w:author="Tim Clynch" w:date="2021-12-05T07:34:00Z">
        <w:r>
          <w:rPr>
            <w:rFonts w:cs="Arial"/>
            <w:szCs w:val="24"/>
            <w:lang w:val="en-US"/>
          </w:rPr>
          <w:t xml:space="preserve"> where a plantation is proposed for establishment in proximity to a rural-residential area t</w:t>
        </w:r>
      </w:ins>
      <w:ins w:id="39" w:author="Tim Clynch" w:date="2021-12-05T07:35:00Z">
        <w:r>
          <w:rPr>
            <w:rFonts w:cs="Arial"/>
            <w:szCs w:val="24"/>
            <w:lang w:val="en-US"/>
          </w:rPr>
          <w:t xml:space="preserve">he Council may not approve the application if it presents </w:t>
        </w:r>
      </w:ins>
      <w:ins w:id="40" w:author="Tim Clynch" w:date="2021-12-05T07:36:00Z">
        <w:r>
          <w:rPr>
            <w:rFonts w:cs="Arial"/>
            <w:szCs w:val="24"/>
            <w:lang w:val="en-US"/>
          </w:rPr>
          <w:t>a greater risk of fire to the nearby rural-residential area.  Alternatively Council may impose additional fire management or plantation management conditions in order to reduce the risks to those nearby areas.</w:t>
        </w:r>
      </w:ins>
    </w:p>
    <w:p w:rsidR="006B7102" w:rsidRDefault="006B7102">
      <w:pPr>
        <w:jc w:val="both"/>
        <w:rPr>
          <w:ins w:id="41" w:author="Tim Clynch" w:date="2021-12-05T07:32:00Z"/>
          <w:rFonts w:cs="Arial"/>
          <w:szCs w:val="24"/>
          <w:lang w:val="en-US"/>
        </w:rPr>
        <w:pPrChange w:id="42" w:author="Tim Clynch" w:date="2021-12-05T07:34:00Z">
          <w:pPr/>
        </w:pPrChange>
      </w:pPr>
    </w:p>
    <w:p w:rsidR="006B7102" w:rsidRPr="00DE276B" w:rsidDel="00273E98" w:rsidRDefault="006B7102" w:rsidP="006B7102">
      <w:pPr>
        <w:rPr>
          <w:del w:id="43" w:author="Tim Clynch" w:date="2021-12-05T07:37:00Z"/>
          <w:rFonts w:cs="Arial"/>
          <w:szCs w:val="24"/>
          <w:lang w:val="en-US"/>
        </w:rPr>
      </w:pPr>
    </w:p>
    <w:p w:rsidR="006B7102" w:rsidRPr="00DE276B" w:rsidRDefault="006B7102" w:rsidP="006B7102">
      <w:pPr>
        <w:rPr>
          <w:rFonts w:cs="Arial"/>
          <w:szCs w:val="24"/>
          <w:u w:val="single"/>
          <w:lang w:val="en-US"/>
        </w:rPr>
      </w:pPr>
      <w:ins w:id="44" w:author="Tim Clynch" w:date="2021-12-05T07:29:00Z">
        <w:r>
          <w:rPr>
            <w:rFonts w:cs="Arial"/>
            <w:szCs w:val="24"/>
            <w:u w:val="single"/>
            <w:lang w:val="en-US"/>
          </w:rPr>
          <w:t>4</w:t>
        </w:r>
      </w:ins>
      <w:del w:id="45" w:author="Tim Clynch" w:date="2021-12-05T07:29:00Z">
        <w:r w:rsidRPr="00DE276B" w:rsidDel="00B80ACD">
          <w:rPr>
            <w:rFonts w:cs="Arial"/>
            <w:szCs w:val="24"/>
            <w:u w:val="single"/>
            <w:lang w:val="en-US"/>
          </w:rPr>
          <w:delText>3</w:delText>
        </w:r>
      </w:del>
      <w:r w:rsidRPr="00DE276B">
        <w:rPr>
          <w:rFonts w:cs="Arial"/>
          <w:szCs w:val="24"/>
          <w:u w:val="single"/>
          <w:lang w:val="en-US"/>
        </w:rPr>
        <w:t>.</w:t>
      </w:r>
      <w:r w:rsidRPr="00DE276B">
        <w:rPr>
          <w:rFonts w:cs="Arial"/>
          <w:szCs w:val="24"/>
          <w:u w:val="single"/>
          <w:lang w:val="en-US"/>
        </w:rPr>
        <w:tab/>
        <w:t>Applications – Minimum Requirements</w:t>
      </w:r>
    </w:p>
    <w:p w:rsidR="006B7102" w:rsidRPr="00DE276B" w:rsidRDefault="006B7102" w:rsidP="006B7102">
      <w:pPr>
        <w:jc w:val="both"/>
        <w:rPr>
          <w:rFonts w:cs="Arial"/>
          <w:szCs w:val="24"/>
          <w:lang w:val="en-US"/>
        </w:rPr>
      </w:pPr>
      <w:r w:rsidRPr="00DE276B">
        <w:rPr>
          <w:rFonts w:cs="Arial"/>
          <w:szCs w:val="24"/>
          <w:lang w:val="en-US"/>
        </w:rPr>
        <w:t>All plantation applications require Council Planning Approval under the requirements of the Town Planning Schemes.</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Plantations should be developed according to a plantation management plan, prepared specifically for the purpose.</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A Plantation Management Plan will contain sections for different aspects of plantation management, including a:</w:t>
      </w:r>
    </w:p>
    <w:p w:rsidR="006B7102" w:rsidRPr="00DE276B" w:rsidRDefault="006B7102" w:rsidP="006B7102">
      <w:pPr>
        <w:jc w:val="both"/>
        <w:rPr>
          <w:rFonts w:cs="Arial"/>
          <w:szCs w:val="24"/>
          <w:lang w:val="en-US"/>
        </w:rPr>
      </w:pPr>
    </w:p>
    <w:p w:rsidR="006B7102" w:rsidRPr="00DE276B" w:rsidRDefault="006B7102" w:rsidP="006B7102">
      <w:pPr>
        <w:numPr>
          <w:ilvl w:val="0"/>
          <w:numId w:val="2"/>
        </w:numPr>
        <w:tabs>
          <w:tab w:val="clear" w:pos="1440"/>
          <w:tab w:val="num" w:pos="720"/>
        </w:tabs>
        <w:ind w:left="720"/>
        <w:jc w:val="both"/>
        <w:rPr>
          <w:rFonts w:cs="Arial"/>
          <w:szCs w:val="24"/>
          <w:lang w:val="en-US"/>
        </w:rPr>
      </w:pPr>
      <w:r w:rsidRPr="00DE276B">
        <w:rPr>
          <w:rFonts w:cs="Arial"/>
          <w:szCs w:val="24"/>
          <w:lang w:val="en-US"/>
        </w:rPr>
        <w:t xml:space="preserve">plantation establishment plan </w:t>
      </w:r>
    </w:p>
    <w:p w:rsidR="006B7102" w:rsidRPr="00DE276B" w:rsidRDefault="006B7102" w:rsidP="006B7102">
      <w:pPr>
        <w:numPr>
          <w:ilvl w:val="0"/>
          <w:numId w:val="2"/>
        </w:numPr>
        <w:tabs>
          <w:tab w:val="clear" w:pos="1440"/>
          <w:tab w:val="num" w:pos="720"/>
        </w:tabs>
        <w:ind w:left="720"/>
        <w:jc w:val="both"/>
        <w:rPr>
          <w:rFonts w:cs="Arial"/>
          <w:szCs w:val="24"/>
          <w:lang w:val="en-US"/>
        </w:rPr>
      </w:pPr>
      <w:r w:rsidRPr="00DE276B">
        <w:rPr>
          <w:rFonts w:cs="Arial"/>
          <w:szCs w:val="24"/>
          <w:lang w:val="en-US"/>
        </w:rPr>
        <w:t xml:space="preserve">plantation tending plan </w:t>
      </w:r>
    </w:p>
    <w:p w:rsidR="006B7102" w:rsidRPr="00DE276B" w:rsidRDefault="006B7102" w:rsidP="006B7102">
      <w:pPr>
        <w:numPr>
          <w:ilvl w:val="0"/>
          <w:numId w:val="2"/>
        </w:numPr>
        <w:tabs>
          <w:tab w:val="clear" w:pos="1440"/>
          <w:tab w:val="num" w:pos="720"/>
        </w:tabs>
        <w:ind w:left="720"/>
        <w:jc w:val="both"/>
        <w:rPr>
          <w:rFonts w:cs="Arial"/>
          <w:szCs w:val="24"/>
          <w:lang w:val="en-US"/>
        </w:rPr>
      </w:pPr>
      <w:r w:rsidRPr="00DE276B">
        <w:rPr>
          <w:rFonts w:cs="Arial"/>
          <w:szCs w:val="24"/>
          <w:lang w:val="en-US"/>
        </w:rPr>
        <w:t xml:space="preserve">fire management plan </w:t>
      </w:r>
    </w:p>
    <w:p w:rsidR="006B7102" w:rsidRPr="00DE276B" w:rsidRDefault="006B7102" w:rsidP="006B7102">
      <w:pPr>
        <w:jc w:val="both"/>
        <w:rPr>
          <w:rFonts w:cs="Arial"/>
          <w:szCs w:val="24"/>
          <w:lang w:val="en-US"/>
        </w:rPr>
      </w:pPr>
    </w:p>
    <w:p w:rsidR="006B7102" w:rsidRPr="00DE276B" w:rsidRDefault="006B7102" w:rsidP="006B7102">
      <w:pPr>
        <w:pStyle w:val="BodyText"/>
        <w:suppressAutoHyphens w:val="0"/>
        <w:rPr>
          <w:rFonts w:ascii="Arial" w:hAnsi="Arial" w:cs="Arial"/>
          <w:spacing w:val="0"/>
          <w:szCs w:val="24"/>
          <w:lang w:val="en-US"/>
        </w:rPr>
      </w:pPr>
      <w:r w:rsidRPr="00DE276B">
        <w:rPr>
          <w:rFonts w:ascii="Arial" w:hAnsi="Arial" w:cs="Arial"/>
          <w:spacing w:val="0"/>
          <w:szCs w:val="24"/>
          <w:lang w:val="en-US"/>
        </w:rPr>
        <w:t>The detail required to be stipulated in these plans is contained in Attachment 1 to this policy statement.  Note that this attachment is a direct extract from the Code of Practice and therefore should be acceptable to the industry.</w:t>
      </w:r>
    </w:p>
    <w:p w:rsidR="006B7102" w:rsidRPr="00DE276B" w:rsidRDefault="006B7102" w:rsidP="006B7102">
      <w:pPr>
        <w:jc w:val="both"/>
        <w:rPr>
          <w:rFonts w:cs="Arial"/>
          <w:szCs w:val="24"/>
          <w:lang w:val="en-US"/>
        </w:rPr>
      </w:pPr>
    </w:p>
    <w:p w:rsidR="006B7102" w:rsidRPr="00DE276B" w:rsidRDefault="006B7102" w:rsidP="006B7102">
      <w:pPr>
        <w:ind w:left="1440" w:hanging="1440"/>
        <w:rPr>
          <w:rFonts w:cs="Arial"/>
          <w:szCs w:val="24"/>
          <w:lang w:val="en-US"/>
        </w:rPr>
      </w:pPr>
      <w:r w:rsidRPr="00DE276B">
        <w:rPr>
          <w:rFonts w:cs="Arial"/>
          <w:szCs w:val="24"/>
          <w:lang w:val="en-US"/>
        </w:rPr>
        <w:t>NOTE:</w:t>
      </w:r>
      <w:r w:rsidRPr="00DE276B">
        <w:rPr>
          <w:rFonts w:cs="Arial"/>
          <w:szCs w:val="24"/>
          <w:lang w:val="en-US"/>
        </w:rPr>
        <w:tab/>
        <w:t>Three separate plans are not necessarily required.  The information required can be incorporated into one singular plantation management plan.</w:t>
      </w:r>
    </w:p>
    <w:p w:rsidR="006B7102" w:rsidRPr="00DE276B" w:rsidRDefault="006B7102" w:rsidP="006B7102">
      <w:pPr>
        <w:rPr>
          <w:rFonts w:cs="Arial"/>
          <w:szCs w:val="24"/>
          <w:lang w:val="en-US"/>
        </w:rPr>
      </w:pPr>
    </w:p>
    <w:p w:rsidR="006B7102" w:rsidRPr="00DE276B" w:rsidRDefault="006B7102" w:rsidP="006B7102">
      <w:pPr>
        <w:rPr>
          <w:rFonts w:cs="Arial"/>
          <w:szCs w:val="24"/>
          <w:u w:val="single"/>
          <w:lang w:val="en-US"/>
        </w:rPr>
      </w:pPr>
      <w:ins w:id="46" w:author="Tim Clynch" w:date="2021-12-05T07:29:00Z">
        <w:r>
          <w:rPr>
            <w:rFonts w:cs="Arial"/>
            <w:szCs w:val="24"/>
            <w:u w:val="single"/>
            <w:lang w:val="en-US"/>
          </w:rPr>
          <w:t>5</w:t>
        </w:r>
      </w:ins>
      <w:del w:id="47" w:author="Tim Clynch" w:date="2021-12-05T07:29:00Z">
        <w:r w:rsidRPr="00DE276B" w:rsidDel="00B80ACD">
          <w:rPr>
            <w:rFonts w:cs="Arial"/>
            <w:szCs w:val="24"/>
            <w:u w:val="single"/>
            <w:lang w:val="en-US"/>
          </w:rPr>
          <w:delText>4</w:delText>
        </w:r>
      </w:del>
      <w:r w:rsidRPr="00DE276B">
        <w:rPr>
          <w:rFonts w:cs="Arial"/>
          <w:szCs w:val="24"/>
          <w:u w:val="single"/>
          <w:lang w:val="en-US"/>
        </w:rPr>
        <w:t>.</w:t>
      </w:r>
      <w:r w:rsidRPr="00DE276B">
        <w:rPr>
          <w:rFonts w:cs="Arial"/>
          <w:szCs w:val="24"/>
          <w:u w:val="single"/>
          <w:lang w:val="en-US"/>
        </w:rPr>
        <w:tab/>
        <w:t xml:space="preserve">Timber Harvesting Plan </w:t>
      </w:r>
    </w:p>
    <w:p w:rsidR="006B7102" w:rsidRPr="00DE276B" w:rsidRDefault="006B7102" w:rsidP="006B7102">
      <w:pPr>
        <w:jc w:val="both"/>
        <w:rPr>
          <w:rFonts w:cs="Arial"/>
          <w:szCs w:val="24"/>
          <w:lang w:val="en-US"/>
        </w:rPr>
      </w:pPr>
      <w:r w:rsidRPr="00DE276B">
        <w:rPr>
          <w:rFonts w:cs="Arial"/>
          <w:szCs w:val="24"/>
          <w:lang w:val="en-US"/>
        </w:rPr>
        <w:t>The Code of Practice suggests that a timber harvesting plan be submitted at the application stage as part of the plantation management plan.</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 xml:space="preserve">Council is prepared to defer the requirement to submit a timber harvesting plan until the year preceding the first year of harvesting.  </w:t>
      </w:r>
    </w:p>
    <w:p w:rsidR="006B7102" w:rsidRPr="00DE276B" w:rsidRDefault="006B7102" w:rsidP="006B7102">
      <w:pPr>
        <w:rPr>
          <w:rFonts w:cs="Arial"/>
          <w:szCs w:val="24"/>
          <w:lang w:val="en-US"/>
        </w:rPr>
      </w:pPr>
    </w:p>
    <w:p w:rsidR="006B7102" w:rsidRPr="00DE276B" w:rsidRDefault="006B7102" w:rsidP="006B7102">
      <w:pPr>
        <w:rPr>
          <w:rFonts w:cs="Arial"/>
          <w:szCs w:val="24"/>
          <w:u w:val="single"/>
          <w:lang w:val="en-US"/>
        </w:rPr>
      </w:pPr>
      <w:ins w:id="48" w:author="Tim Clynch" w:date="2021-12-05T07:29:00Z">
        <w:r>
          <w:rPr>
            <w:rFonts w:cs="Arial"/>
            <w:szCs w:val="24"/>
            <w:u w:val="single"/>
            <w:lang w:val="en-US"/>
          </w:rPr>
          <w:t>6</w:t>
        </w:r>
      </w:ins>
      <w:del w:id="49" w:author="Tim Clynch" w:date="2021-12-05T07:29:00Z">
        <w:r w:rsidRPr="00DE276B" w:rsidDel="00B80ACD">
          <w:rPr>
            <w:rFonts w:cs="Arial"/>
            <w:szCs w:val="24"/>
            <w:u w:val="single"/>
            <w:lang w:val="en-US"/>
          </w:rPr>
          <w:delText>5</w:delText>
        </w:r>
      </w:del>
      <w:r w:rsidRPr="00DE276B">
        <w:rPr>
          <w:rFonts w:cs="Arial"/>
          <w:szCs w:val="24"/>
          <w:u w:val="single"/>
          <w:lang w:val="en-US"/>
        </w:rPr>
        <w:t>.</w:t>
      </w:r>
      <w:r w:rsidRPr="00DE276B">
        <w:rPr>
          <w:rFonts w:cs="Arial"/>
          <w:szCs w:val="24"/>
          <w:u w:val="single"/>
          <w:lang w:val="en-US"/>
        </w:rPr>
        <w:tab/>
        <w:t>Standard Conditions</w:t>
      </w:r>
    </w:p>
    <w:p w:rsidR="006B7102" w:rsidRPr="00DE276B" w:rsidRDefault="006B7102" w:rsidP="006B7102">
      <w:pPr>
        <w:jc w:val="both"/>
        <w:rPr>
          <w:rFonts w:cs="Arial"/>
          <w:szCs w:val="24"/>
          <w:lang w:val="en-US"/>
        </w:rPr>
      </w:pPr>
      <w:r w:rsidRPr="00DE276B">
        <w:rPr>
          <w:rFonts w:cs="Arial"/>
          <w:szCs w:val="24"/>
          <w:lang w:val="en-US"/>
        </w:rPr>
        <w:t>The following conditions will be considered by Council at the application assessment stage for all plantation applications:</w:t>
      </w:r>
    </w:p>
    <w:p w:rsidR="006B7102" w:rsidRPr="00DE276B" w:rsidRDefault="006B7102" w:rsidP="006B7102">
      <w:pPr>
        <w:jc w:val="both"/>
        <w:rPr>
          <w:rFonts w:cs="Arial"/>
          <w:szCs w:val="24"/>
          <w:lang w:val="en-US"/>
        </w:rPr>
      </w:pPr>
    </w:p>
    <w:p w:rsidR="006B7102" w:rsidRPr="00DE276B" w:rsidRDefault="006B7102" w:rsidP="006B7102">
      <w:pPr>
        <w:numPr>
          <w:ilvl w:val="0"/>
          <w:numId w:val="14"/>
        </w:numPr>
        <w:tabs>
          <w:tab w:val="clear" w:pos="1080"/>
          <w:tab w:val="num" w:pos="709"/>
        </w:tabs>
        <w:jc w:val="both"/>
        <w:rPr>
          <w:rFonts w:cs="Arial"/>
          <w:szCs w:val="24"/>
          <w:lang w:val="en-US"/>
        </w:rPr>
      </w:pPr>
      <w:r w:rsidRPr="00DE276B">
        <w:rPr>
          <w:rFonts w:cs="Arial"/>
          <w:szCs w:val="24"/>
          <w:lang w:val="en-US"/>
        </w:rPr>
        <w:t xml:space="preserve">Compliance to Council’s </w:t>
      </w:r>
      <w:ins w:id="50" w:author="Tim Clynch" w:date="2021-12-05T07:30:00Z">
        <w:r w:rsidRPr="004C346D">
          <w:rPr>
            <w:rFonts w:cs="Arial"/>
          </w:rPr>
          <w:t xml:space="preserve">Firebreak </w:t>
        </w:r>
        <w:r>
          <w:rPr>
            <w:rFonts w:cs="Arial"/>
          </w:rPr>
          <w:t>and Fuel Hazard Reduction Notice.</w:t>
        </w:r>
      </w:ins>
      <w:del w:id="51" w:author="Tim Clynch" w:date="2021-12-05T07:30:00Z">
        <w:r w:rsidRPr="00DE276B" w:rsidDel="00273E98">
          <w:rPr>
            <w:rFonts w:cs="Arial"/>
            <w:szCs w:val="24"/>
            <w:lang w:val="en-US"/>
          </w:rPr>
          <w:delText>Firebreak Order</w:delText>
        </w:r>
      </w:del>
    </w:p>
    <w:p w:rsidR="006B7102" w:rsidRPr="00DE276B" w:rsidRDefault="006B7102" w:rsidP="006B7102">
      <w:pPr>
        <w:tabs>
          <w:tab w:val="num" w:pos="851"/>
          <w:tab w:val="num" w:pos="1276"/>
        </w:tabs>
        <w:ind w:left="641" w:hanging="284"/>
        <w:jc w:val="both"/>
        <w:rPr>
          <w:rFonts w:cs="Arial"/>
          <w:szCs w:val="24"/>
          <w:lang w:val="en-US"/>
        </w:rPr>
      </w:pPr>
    </w:p>
    <w:p w:rsidR="006B7102" w:rsidRPr="00DE276B" w:rsidRDefault="006B7102" w:rsidP="006B7102">
      <w:pPr>
        <w:numPr>
          <w:ilvl w:val="0"/>
          <w:numId w:val="14"/>
        </w:numPr>
        <w:tabs>
          <w:tab w:val="clear" w:pos="1080"/>
          <w:tab w:val="num" w:pos="709"/>
        </w:tabs>
        <w:ind w:left="641" w:hanging="284"/>
        <w:jc w:val="both"/>
        <w:rPr>
          <w:rFonts w:cs="Arial"/>
          <w:szCs w:val="24"/>
          <w:lang w:val="en-US"/>
        </w:rPr>
      </w:pPr>
      <w:r w:rsidRPr="00DE276B">
        <w:rPr>
          <w:rFonts w:cs="Arial"/>
          <w:szCs w:val="24"/>
          <w:lang w:val="en-US"/>
        </w:rPr>
        <w:t>Planting to be in accordance with submitted plan, unless specifically otherwise stated.</w:t>
      </w:r>
    </w:p>
    <w:p w:rsidR="006B7102" w:rsidRPr="00DE276B" w:rsidRDefault="006B7102" w:rsidP="006B7102">
      <w:pPr>
        <w:tabs>
          <w:tab w:val="num" w:pos="851"/>
          <w:tab w:val="num" w:pos="1276"/>
        </w:tabs>
        <w:ind w:left="641" w:hanging="284"/>
        <w:rPr>
          <w:rFonts w:cs="Arial"/>
          <w:szCs w:val="24"/>
          <w:lang w:val="en-US"/>
        </w:rPr>
      </w:pPr>
    </w:p>
    <w:p w:rsidR="006B7102" w:rsidRPr="00DE276B" w:rsidRDefault="006B7102" w:rsidP="006B7102">
      <w:pPr>
        <w:numPr>
          <w:ilvl w:val="0"/>
          <w:numId w:val="14"/>
        </w:numPr>
        <w:tabs>
          <w:tab w:val="clear" w:pos="1080"/>
          <w:tab w:val="num" w:pos="709"/>
        </w:tabs>
        <w:ind w:left="641" w:hanging="284"/>
        <w:jc w:val="both"/>
        <w:rPr>
          <w:rFonts w:cs="Arial"/>
          <w:szCs w:val="24"/>
          <w:lang w:val="en-US"/>
        </w:rPr>
      </w:pPr>
      <w:r w:rsidRPr="00DE276B">
        <w:rPr>
          <w:rFonts w:cs="Arial"/>
          <w:szCs w:val="24"/>
          <w:lang w:val="en-US"/>
        </w:rPr>
        <w:lastRenderedPageBreak/>
        <w:t>That where evidence of noxious weeds exist, a spraying program is to be conducted prior to planting.  Spraying procedures are to be conducted in accordance with the Code of Practice for Timber Plantations in WA.</w:t>
      </w:r>
    </w:p>
    <w:p w:rsidR="006B7102" w:rsidRPr="00DE276B" w:rsidRDefault="006B7102" w:rsidP="006B7102">
      <w:pPr>
        <w:tabs>
          <w:tab w:val="num" w:pos="851"/>
          <w:tab w:val="num" w:pos="1276"/>
        </w:tabs>
        <w:ind w:left="641" w:hanging="284"/>
        <w:jc w:val="both"/>
        <w:rPr>
          <w:rFonts w:cs="Arial"/>
          <w:szCs w:val="24"/>
          <w:lang w:val="en-US"/>
        </w:rPr>
      </w:pPr>
    </w:p>
    <w:p w:rsidR="006B7102" w:rsidRPr="00DE276B" w:rsidRDefault="006B7102" w:rsidP="006B7102">
      <w:pPr>
        <w:numPr>
          <w:ilvl w:val="0"/>
          <w:numId w:val="14"/>
        </w:numPr>
        <w:tabs>
          <w:tab w:val="clear" w:pos="1080"/>
          <w:tab w:val="num" w:pos="709"/>
        </w:tabs>
        <w:ind w:left="641" w:hanging="284"/>
        <w:jc w:val="both"/>
        <w:rPr>
          <w:rFonts w:cs="Arial"/>
          <w:szCs w:val="24"/>
          <w:lang w:val="en-US"/>
        </w:rPr>
      </w:pPr>
      <w:r w:rsidRPr="00DE276B">
        <w:rPr>
          <w:rFonts w:cs="Arial"/>
          <w:szCs w:val="24"/>
          <w:lang w:val="en-US"/>
        </w:rPr>
        <w:t>All permanent dams and water points within the plantation are to be connected by the internal roads and trafficable firebreaks within the plantation.  Where an abundance of such dams exist in a plantation compartment only one dam or water point per compartment will require connection to the internal road network.  This condition will only be imposed if deemed necessary after inspection.</w:t>
      </w:r>
    </w:p>
    <w:p w:rsidR="006B7102" w:rsidRPr="00DE276B" w:rsidRDefault="006B7102" w:rsidP="006B7102">
      <w:pPr>
        <w:tabs>
          <w:tab w:val="num" w:pos="851"/>
          <w:tab w:val="num" w:pos="1276"/>
        </w:tabs>
        <w:ind w:left="641" w:hanging="284"/>
        <w:jc w:val="both"/>
        <w:rPr>
          <w:rFonts w:cs="Arial"/>
          <w:szCs w:val="24"/>
          <w:lang w:val="en-US"/>
        </w:rPr>
      </w:pPr>
    </w:p>
    <w:p w:rsidR="006B7102" w:rsidRPr="00DE276B" w:rsidRDefault="006B7102" w:rsidP="006B7102">
      <w:pPr>
        <w:numPr>
          <w:ilvl w:val="0"/>
          <w:numId w:val="14"/>
        </w:numPr>
        <w:tabs>
          <w:tab w:val="clear" w:pos="1080"/>
          <w:tab w:val="num" w:pos="709"/>
        </w:tabs>
        <w:ind w:left="641" w:hanging="284"/>
        <w:jc w:val="both"/>
        <w:rPr>
          <w:rFonts w:cs="Arial"/>
          <w:szCs w:val="24"/>
          <w:lang w:val="en-US"/>
        </w:rPr>
      </w:pPr>
      <w:r w:rsidRPr="00DE276B">
        <w:rPr>
          <w:rFonts w:cs="Arial"/>
          <w:szCs w:val="24"/>
          <w:lang w:val="en-US"/>
        </w:rPr>
        <w:t xml:space="preserve">Intact native vegetation within 20 </w:t>
      </w:r>
      <w:proofErr w:type="spellStart"/>
      <w:r w:rsidRPr="00DE276B">
        <w:rPr>
          <w:rFonts w:cs="Arial"/>
          <w:szCs w:val="24"/>
          <w:lang w:val="en-US"/>
        </w:rPr>
        <w:t>metres</w:t>
      </w:r>
      <w:proofErr w:type="spellEnd"/>
      <w:r w:rsidRPr="00DE276B">
        <w:rPr>
          <w:rFonts w:cs="Arial"/>
          <w:szCs w:val="24"/>
          <w:lang w:val="en-US"/>
        </w:rPr>
        <w:t xml:space="preserve"> of a permanent stream, swamp, or body of permanent water, and within ten </w:t>
      </w:r>
      <w:proofErr w:type="spellStart"/>
      <w:r w:rsidRPr="00DE276B">
        <w:rPr>
          <w:rFonts w:cs="Arial"/>
          <w:szCs w:val="24"/>
          <w:lang w:val="en-US"/>
        </w:rPr>
        <w:t>metres</w:t>
      </w:r>
      <w:proofErr w:type="spellEnd"/>
      <w:r w:rsidRPr="00DE276B">
        <w:rPr>
          <w:rFonts w:cs="Arial"/>
          <w:szCs w:val="24"/>
          <w:lang w:val="en-US"/>
        </w:rPr>
        <w:t xml:space="preserve"> of a temporary stream or drainage line should be retained to prevent sediment movement into water bodies. </w:t>
      </w:r>
    </w:p>
    <w:p w:rsidR="006B7102" w:rsidRPr="00DE276B" w:rsidRDefault="006B7102" w:rsidP="006B7102">
      <w:pPr>
        <w:tabs>
          <w:tab w:val="num" w:pos="851"/>
          <w:tab w:val="num" w:pos="1276"/>
        </w:tabs>
        <w:ind w:left="641" w:hanging="284"/>
        <w:rPr>
          <w:rFonts w:cs="Arial"/>
          <w:szCs w:val="24"/>
          <w:lang w:val="en-US"/>
        </w:rPr>
      </w:pPr>
    </w:p>
    <w:p w:rsidR="006B7102" w:rsidRPr="00DE276B" w:rsidRDefault="006B7102" w:rsidP="006B7102">
      <w:pPr>
        <w:numPr>
          <w:ilvl w:val="0"/>
          <w:numId w:val="14"/>
        </w:numPr>
        <w:tabs>
          <w:tab w:val="clear" w:pos="1080"/>
          <w:tab w:val="num" w:pos="709"/>
        </w:tabs>
        <w:ind w:left="641" w:hanging="284"/>
        <w:jc w:val="both"/>
        <w:rPr>
          <w:rFonts w:cs="Arial"/>
          <w:szCs w:val="24"/>
          <w:lang w:val="en-US"/>
        </w:rPr>
      </w:pPr>
      <w:r w:rsidRPr="00DE276B">
        <w:rPr>
          <w:rFonts w:cs="Arial"/>
          <w:szCs w:val="24"/>
          <w:lang w:val="en-US"/>
        </w:rPr>
        <w:t xml:space="preserve">Where there is no native vegetation adjacent to a stream, plantations may be established and harvested provided that water quality values are not compromised.  Water quality should be protected by careful planning and control of the location and timing of machine operations during site preparation and harvesting with the aim of </w:t>
      </w:r>
      <w:proofErr w:type="spellStart"/>
      <w:r w:rsidRPr="00DE276B">
        <w:rPr>
          <w:rFonts w:cs="Arial"/>
          <w:szCs w:val="24"/>
          <w:lang w:val="en-US"/>
        </w:rPr>
        <w:t>minimising</w:t>
      </w:r>
      <w:proofErr w:type="spellEnd"/>
      <w:r w:rsidRPr="00DE276B">
        <w:rPr>
          <w:rFonts w:cs="Arial"/>
          <w:szCs w:val="24"/>
          <w:lang w:val="en-US"/>
        </w:rPr>
        <w:t xml:space="preserve"> both disturbance of the water course itself and the chance of soil being transported into the water course.</w:t>
      </w:r>
    </w:p>
    <w:p w:rsidR="006B7102" w:rsidRPr="00DE276B" w:rsidRDefault="006B7102" w:rsidP="006B7102">
      <w:pPr>
        <w:tabs>
          <w:tab w:val="num" w:pos="851"/>
          <w:tab w:val="num" w:pos="1276"/>
        </w:tabs>
        <w:ind w:left="641" w:hanging="284"/>
        <w:jc w:val="both"/>
        <w:rPr>
          <w:rFonts w:cs="Arial"/>
          <w:szCs w:val="24"/>
          <w:lang w:val="en-US"/>
        </w:rPr>
      </w:pPr>
    </w:p>
    <w:p w:rsidR="006B7102" w:rsidRPr="00DE276B" w:rsidRDefault="006B7102" w:rsidP="006B7102">
      <w:pPr>
        <w:numPr>
          <w:ilvl w:val="0"/>
          <w:numId w:val="14"/>
        </w:numPr>
        <w:tabs>
          <w:tab w:val="clear" w:pos="1080"/>
          <w:tab w:val="num" w:pos="709"/>
        </w:tabs>
        <w:ind w:left="641" w:hanging="284"/>
        <w:jc w:val="both"/>
        <w:rPr>
          <w:rFonts w:cs="Arial"/>
          <w:szCs w:val="24"/>
          <w:lang w:val="en-US"/>
        </w:rPr>
      </w:pPr>
      <w:r w:rsidRPr="00DE276B">
        <w:rPr>
          <w:rFonts w:cs="Arial"/>
          <w:szCs w:val="24"/>
          <w:lang w:val="en-US"/>
        </w:rPr>
        <w:t xml:space="preserve">Where it is necessary for a road to cross a stream or drainage line, it must be by means of a bridge, culvert or ford designed to meet the transport needs, </w:t>
      </w:r>
      <w:proofErr w:type="spellStart"/>
      <w:r w:rsidRPr="00DE276B">
        <w:rPr>
          <w:rFonts w:cs="Arial"/>
          <w:szCs w:val="24"/>
          <w:lang w:val="en-US"/>
        </w:rPr>
        <w:t>minimise</w:t>
      </w:r>
      <w:proofErr w:type="spellEnd"/>
      <w:r w:rsidRPr="00DE276B">
        <w:rPr>
          <w:rFonts w:cs="Arial"/>
          <w:szCs w:val="24"/>
          <w:lang w:val="en-US"/>
        </w:rPr>
        <w:t xml:space="preserve"> impacts on water quality and riparian vegetation, and designed to cater for unusual flood events without damage to the structure or to the immediate environment.</w:t>
      </w:r>
    </w:p>
    <w:p w:rsidR="006B7102" w:rsidRPr="00DE276B" w:rsidRDefault="006B7102" w:rsidP="006B7102">
      <w:pPr>
        <w:jc w:val="both"/>
        <w:rPr>
          <w:rFonts w:cs="Arial"/>
          <w:szCs w:val="24"/>
          <w:lang w:val="en-US"/>
        </w:rPr>
      </w:pPr>
    </w:p>
    <w:p w:rsidR="006B7102" w:rsidRPr="00DE276B" w:rsidRDefault="006B7102" w:rsidP="006B7102">
      <w:pPr>
        <w:pStyle w:val="BodyTextIndent2"/>
        <w:numPr>
          <w:ilvl w:val="0"/>
          <w:numId w:val="13"/>
        </w:numPr>
        <w:rPr>
          <w:rFonts w:ascii="Arial" w:hAnsi="Arial" w:cs="Arial"/>
          <w:szCs w:val="24"/>
        </w:rPr>
      </w:pPr>
      <w:r w:rsidRPr="00DE276B">
        <w:rPr>
          <w:rFonts w:ascii="Arial" w:hAnsi="Arial" w:cs="Arial"/>
          <w:szCs w:val="24"/>
        </w:rPr>
        <w:t>All internal roads and trafficable firebreaks within the plantation are to be adequately signposted for direction to water points and plantation exits.</w:t>
      </w:r>
    </w:p>
    <w:p w:rsidR="006B7102" w:rsidRPr="00DE276B" w:rsidRDefault="006B7102" w:rsidP="006B7102">
      <w:pPr>
        <w:pStyle w:val="BodyTextIndent2"/>
        <w:ind w:left="360" w:firstLine="0"/>
        <w:rPr>
          <w:rFonts w:ascii="Arial" w:hAnsi="Arial" w:cs="Arial"/>
          <w:szCs w:val="24"/>
        </w:rPr>
      </w:pPr>
    </w:p>
    <w:p w:rsidR="006B7102" w:rsidRPr="00DE276B" w:rsidRDefault="006B7102" w:rsidP="006B7102">
      <w:pPr>
        <w:pStyle w:val="BodyTextIndent2"/>
        <w:numPr>
          <w:ilvl w:val="0"/>
          <w:numId w:val="13"/>
        </w:numPr>
        <w:rPr>
          <w:rFonts w:ascii="Arial" w:hAnsi="Arial" w:cs="Arial"/>
          <w:szCs w:val="24"/>
        </w:rPr>
      </w:pPr>
      <w:r w:rsidRPr="00DE276B">
        <w:rPr>
          <w:rFonts w:ascii="Arial" w:hAnsi="Arial" w:cs="Arial"/>
          <w:szCs w:val="24"/>
        </w:rPr>
        <w:t>Council is to be notified in writing of future harvesting at least 3 months prior to harvesting commencing to enable the inspection of roads prior to harvesting.</w:t>
      </w:r>
    </w:p>
    <w:p w:rsidR="006B7102" w:rsidRPr="00DE276B" w:rsidRDefault="006B7102" w:rsidP="006B7102">
      <w:pPr>
        <w:pStyle w:val="BodyTextIndent2"/>
        <w:ind w:left="0" w:firstLine="0"/>
        <w:rPr>
          <w:rFonts w:ascii="Arial" w:hAnsi="Arial" w:cs="Arial"/>
          <w:szCs w:val="24"/>
        </w:rPr>
      </w:pPr>
    </w:p>
    <w:p w:rsidR="006B7102" w:rsidRPr="00DE276B" w:rsidRDefault="006B7102" w:rsidP="006B7102">
      <w:pPr>
        <w:pStyle w:val="BodyTextIndent2"/>
        <w:numPr>
          <w:ilvl w:val="0"/>
          <w:numId w:val="13"/>
        </w:numPr>
        <w:tabs>
          <w:tab w:val="clear" w:pos="720"/>
          <w:tab w:val="num" w:pos="851"/>
        </w:tabs>
        <w:rPr>
          <w:rFonts w:ascii="Arial" w:hAnsi="Arial" w:cs="Arial"/>
          <w:szCs w:val="24"/>
        </w:rPr>
      </w:pPr>
      <w:r w:rsidRPr="00DE276B">
        <w:rPr>
          <w:rFonts w:ascii="Arial" w:hAnsi="Arial" w:cs="Arial"/>
          <w:szCs w:val="24"/>
        </w:rPr>
        <w:t xml:space="preserve">Second rotation to commence in the first planting season </w:t>
      </w:r>
      <w:proofErr w:type="spellStart"/>
      <w:r w:rsidRPr="00DE276B">
        <w:rPr>
          <w:rFonts w:ascii="Arial" w:hAnsi="Arial" w:cs="Arial"/>
          <w:szCs w:val="24"/>
        </w:rPr>
        <w:t>post harvest</w:t>
      </w:r>
      <w:proofErr w:type="spellEnd"/>
      <w:r w:rsidRPr="00DE276B">
        <w:rPr>
          <w:rFonts w:ascii="Arial" w:hAnsi="Arial" w:cs="Arial"/>
          <w:szCs w:val="24"/>
        </w:rPr>
        <w:t xml:space="preserve"> otherwise a new Planning Approval will be required.</w:t>
      </w:r>
    </w:p>
    <w:p w:rsidR="006B7102" w:rsidRPr="00DE276B" w:rsidRDefault="006B7102" w:rsidP="006B7102">
      <w:pPr>
        <w:pStyle w:val="BodyTextIndent2"/>
        <w:ind w:left="360" w:firstLine="0"/>
        <w:rPr>
          <w:rFonts w:ascii="Arial" w:hAnsi="Arial" w:cs="Arial"/>
          <w:szCs w:val="24"/>
        </w:rPr>
      </w:pPr>
    </w:p>
    <w:p w:rsidR="006B7102" w:rsidRDefault="006B7102" w:rsidP="006B7102">
      <w:pPr>
        <w:pStyle w:val="BodyTextIndent2"/>
        <w:numPr>
          <w:ilvl w:val="0"/>
          <w:numId w:val="13"/>
        </w:numPr>
        <w:tabs>
          <w:tab w:val="clear" w:pos="720"/>
          <w:tab w:val="num" w:pos="851"/>
        </w:tabs>
        <w:rPr>
          <w:ins w:id="52" w:author="Tim Clynch" w:date="2021-12-05T07:38:00Z"/>
          <w:rFonts w:ascii="Arial" w:hAnsi="Arial" w:cs="Arial"/>
          <w:szCs w:val="24"/>
        </w:rPr>
      </w:pPr>
      <w:r w:rsidRPr="00DE276B">
        <w:rPr>
          <w:rFonts w:ascii="Arial" w:hAnsi="Arial" w:cs="Arial"/>
          <w:szCs w:val="24"/>
        </w:rPr>
        <w:t xml:space="preserve">Should a second rotation not occur or a new approval not be sought after such a rotation all logging residue is to be removed from the site within six months </w:t>
      </w:r>
      <w:proofErr w:type="spellStart"/>
      <w:r w:rsidRPr="00DE276B">
        <w:rPr>
          <w:rFonts w:ascii="Arial" w:hAnsi="Arial" w:cs="Arial"/>
          <w:szCs w:val="24"/>
        </w:rPr>
        <w:t>post harvest</w:t>
      </w:r>
      <w:proofErr w:type="spellEnd"/>
      <w:r w:rsidRPr="00DE276B">
        <w:rPr>
          <w:rFonts w:ascii="Arial" w:hAnsi="Arial" w:cs="Arial"/>
          <w:szCs w:val="24"/>
        </w:rPr>
        <w:t>.</w:t>
      </w:r>
    </w:p>
    <w:p w:rsidR="006B7102" w:rsidRDefault="006B7102">
      <w:pPr>
        <w:pStyle w:val="ListParagraph"/>
        <w:rPr>
          <w:ins w:id="53" w:author="Tim Clynch" w:date="2021-12-05T07:38:00Z"/>
          <w:rFonts w:cs="Arial"/>
          <w:szCs w:val="24"/>
        </w:rPr>
        <w:pPrChange w:id="54" w:author="Tim Clynch" w:date="2021-12-05T07:38:00Z">
          <w:pPr>
            <w:pStyle w:val="BodyTextIndent2"/>
            <w:numPr>
              <w:numId w:val="12"/>
            </w:numPr>
            <w:tabs>
              <w:tab w:val="num" w:pos="360"/>
              <w:tab w:val="num" w:pos="851"/>
            </w:tabs>
            <w:ind w:left="360" w:hanging="360"/>
          </w:pPr>
        </w:pPrChange>
      </w:pPr>
    </w:p>
    <w:p w:rsidR="006B7102" w:rsidRPr="00A53F70" w:rsidRDefault="006B7102" w:rsidP="006B7102">
      <w:pPr>
        <w:pStyle w:val="BodyTextIndent2"/>
        <w:numPr>
          <w:ilvl w:val="0"/>
          <w:numId w:val="13"/>
        </w:numPr>
        <w:tabs>
          <w:tab w:val="clear" w:pos="720"/>
          <w:tab w:val="num" w:pos="851"/>
        </w:tabs>
        <w:rPr>
          <w:ins w:id="55" w:author="Tim Clynch" w:date="2021-12-05T07:46:00Z"/>
          <w:rFonts w:ascii="Arial" w:hAnsi="Arial" w:cs="Arial"/>
          <w:szCs w:val="24"/>
          <w:rPrChange w:id="56" w:author="Tim Clynch" w:date="2021-12-05T07:46:00Z">
            <w:rPr>
              <w:ins w:id="57" w:author="Tim Clynch" w:date="2021-12-05T07:46:00Z"/>
              <w:rFonts w:ascii="Arial" w:eastAsiaTheme="minorHAnsi" w:hAnsi="Arial" w:cs="Arial"/>
            </w:rPr>
          </w:rPrChange>
        </w:rPr>
      </w:pPr>
      <w:ins w:id="58" w:author="Tim Clynch" w:date="2021-12-05T07:38:00Z">
        <w:r w:rsidRPr="00A53F70">
          <w:rPr>
            <w:rFonts w:ascii="Arial" w:hAnsi="Arial" w:cs="Arial"/>
            <w:szCs w:val="24"/>
          </w:rPr>
          <w:t xml:space="preserve">Council’s </w:t>
        </w:r>
        <w:r w:rsidRPr="00A53F70">
          <w:rPr>
            <w:rFonts w:ascii="Arial" w:eastAsiaTheme="minorHAnsi" w:hAnsi="Arial" w:cs="Arial"/>
            <w:lang w:val="en-AU"/>
          </w:rPr>
          <w:t>Firebreak and Fuel Hazard Reduction Notice</w:t>
        </w:r>
        <w:r w:rsidRPr="00A53F70">
          <w:rPr>
            <w:rFonts w:ascii="Arial" w:eastAsiaTheme="minorHAnsi" w:hAnsi="Arial" w:cs="Arial"/>
            <w:rPrChange w:id="59" w:author="Tim Clynch" w:date="2021-12-05T07:46:00Z">
              <w:rPr>
                <w:rFonts w:eastAsiaTheme="minorHAnsi" w:cs="Arial"/>
              </w:rPr>
            </w:rPrChange>
          </w:rPr>
          <w:t xml:space="preserve"> contains specific requirements for </w:t>
        </w:r>
      </w:ins>
      <w:ins w:id="60" w:author="Tim Clynch" w:date="2021-12-05T07:39:00Z">
        <w:r w:rsidRPr="00A53F70">
          <w:rPr>
            <w:rFonts w:ascii="Arial" w:eastAsiaTheme="minorHAnsi" w:hAnsi="Arial" w:cs="Arial"/>
            <w:rPrChange w:id="61" w:author="Tim Clynch" w:date="2021-12-05T07:46:00Z">
              <w:rPr>
                <w:rFonts w:eastAsiaTheme="minorHAnsi" w:cs="Arial"/>
              </w:rPr>
            </w:rPrChange>
          </w:rPr>
          <w:t>‘harvested plantations’ and full compliance to these is necessary.</w:t>
        </w:r>
      </w:ins>
    </w:p>
    <w:p w:rsidR="006B7102" w:rsidRDefault="006B7102">
      <w:pPr>
        <w:pStyle w:val="ListParagraph"/>
        <w:rPr>
          <w:ins w:id="62" w:author="Tim Clynch" w:date="2021-12-05T07:46:00Z"/>
          <w:rFonts w:cs="Arial"/>
          <w:szCs w:val="24"/>
        </w:rPr>
        <w:pPrChange w:id="63" w:author="Tim Clynch" w:date="2021-12-05T07:46:00Z">
          <w:pPr>
            <w:pStyle w:val="BodyTextIndent2"/>
            <w:numPr>
              <w:numId w:val="12"/>
            </w:numPr>
            <w:tabs>
              <w:tab w:val="num" w:pos="360"/>
              <w:tab w:val="num" w:pos="851"/>
            </w:tabs>
            <w:ind w:left="360" w:hanging="360"/>
          </w:pPr>
        </w:pPrChange>
      </w:pPr>
    </w:p>
    <w:p w:rsidR="006B7102" w:rsidRPr="00A53F70" w:rsidRDefault="006B7102" w:rsidP="006B7102">
      <w:pPr>
        <w:pStyle w:val="BodyTextIndent2"/>
        <w:numPr>
          <w:ilvl w:val="0"/>
          <w:numId w:val="13"/>
        </w:numPr>
        <w:tabs>
          <w:tab w:val="clear" w:pos="720"/>
          <w:tab w:val="num" w:pos="851"/>
        </w:tabs>
        <w:rPr>
          <w:rFonts w:ascii="Arial" w:hAnsi="Arial" w:cs="Arial"/>
          <w:szCs w:val="24"/>
        </w:rPr>
      </w:pPr>
      <w:ins w:id="64" w:author="Tim Clynch" w:date="2021-12-05T07:46:00Z">
        <w:r>
          <w:rPr>
            <w:rFonts w:ascii="Arial" w:hAnsi="Arial" w:cs="Arial"/>
            <w:szCs w:val="24"/>
          </w:rPr>
          <w:t xml:space="preserve">A non-planted buffer of minimum 50 </w:t>
        </w:r>
        <w:proofErr w:type="spellStart"/>
        <w:r>
          <w:rPr>
            <w:rFonts w:ascii="Arial" w:hAnsi="Arial" w:cs="Arial"/>
            <w:szCs w:val="24"/>
          </w:rPr>
          <w:t>metres</w:t>
        </w:r>
        <w:proofErr w:type="spellEnd"/>
        <w:r>
          <w:rPr>
            <w:rFonts w:ascii="Arial" w:hAnsi="Arial" w:cs="Arial"/>
            <w:szCs w:val="24"/>
          </w:rPr>
          <w:t xml:space="preserve"> to any habitable </w:t>
        </w:r>
      </w:ins>
      <w:ins w:id="65" w:author="Tim Clynch" w:date="2021-12-05T07:47:00Z">
        <w:r>
          <w:rPr>
            <w:rFonts w:ascii="Arial" w:hAnsi="Arial" w:cs="Arial"/>
            <w:szCs w:val="24"/>
          </w:rPr>
          <w:t>building</w:t>
        </w:r>
      </w:ins>
      <w:ins w:id="66" w:author="Tim Clynch" w:date="2021-12-05T07:46:00Z">
        <w:r>
          <w:rPr>
            <w:rFonts w:ascii="Arial" w:hAnsi="Arial" w:cs="Arial"/>
            <w:szCs w:val="24"/>
          </w:rPr>
          <w:t xml:space="preserve"> </w:t>
        </w:r>
      </w:ins>
      <w:ins w:id="67" w:author="Tim Clynch" w:date="2021-12-05T07:47:00Z">
        <w:r>
          <w:rPr>
            <w:rFonts w:ascii="Arial" w:hAnsi="Arial" w:cs="Arial"/>
            <w:szCs w:val="24"/>
          </w:rPr>
          <w:t xml:space="preserve">within the plantation property or 100 </w:t>
        </w:r>
        <w:proofErr w:type="spellStart"/>
        <w:r>
          <w:rPr>
            <w:rFonts w:ascii="Arial" w:hAnsi="Arial" w:cs="Arial"/>
            <w:szCs w:val="24"/>
          </w:rPr>
          <w:t>metres</w:t>
        </w:r>
        <w:proofErr w:type="spellEnd"/>
        <w:r>
          <w:rPr>
            <w:rFonts w:ascii="Arial" w:hAnsi="Arial" w:cs="Arial"/>
            <w:szCs w:val="24"/>
          </w:rPr>
          <w:t xml:space="preserve"> to a habitable building on an adjacent property.  The land within this buffer area is to be managed to control fire risk from the plantation area to the habitable building.</w:t>
        </w:r>
      </w:ins>
      <w:ins w:id="68" w:author="Tim Clynch" w:date="2021-12-05T07:48:00Z">
        <w:r>
          <w:rPr>
            <w:rFonts w:ascii="Arial" w:hAnsi="Arial" w:cs="Arial"/>
            <w:szCs w:val="24"/>
          </w:rPr>
          <w:t xml:space="preserve">  Where a plantation </w:t>
        </w:r>
        <w:r>
          <w:rPr>
            <w:rFonts w:ascii="Arial" w:hAnsi="Arial" w:cs="Arial"/>
            <w:szCs w:val="24"/>
          </w:rPr>
          <w:lastRenderedPageBreak/>
          <w:t xml:space="preserve">covers multiple </w:t>
        </w:r>
      </w:ins>
      <w:ins w:id="69" w:author="Tim Clynch" w:date="2021-12-05T07:49:00Z">
        <w:r>
          <w:rPr>
            <w:rFonts w:ascii="Arial" w:hAnsi="Arial" w:cs="Arial"/>
            <w:szCs w:val="24"/>
          </w:rPr>
          <w:t>properties</w:t>
        </w:r>
      </w:ins>
      <w:ins w:id="70" w:author="Tim Clynch" w:date="2021-12-05T07:48:00Z">
        <w:r>
          <w:rPr>
            <w:rFonts w:ascii="Arial" w:hAnsi="Arial" w:cs="Arial"/>
            <w:szCs w:val="24"/>
          </w:rPr>
          <w:t xml:space="preserve"> </w:t>
        </w:r>
      </w:ins>
      <w:ins w:id="71" w:author="Tim Clynch" w:date="2021-12-05T07:49:00Z">
        <w:r>
          <w:rPr>
            <w:rFonts w:ascii="Arial" w:hAnsi="Arial" w:cs="Arial"/>
            <w:szCs w:val="24"/>
          </w:rPr>
          <w:t>the whole of the plantation will be considered as the plantation property.</w:t>
        </w:r>
      </w:ins>
    </w:p>
    <w:p w:rsidR="006B7102" w:rsidRPr="00DE276B" w:rsidRDefault="006B7102" w:rsidP="006B7102">
      <w:pPr>
        <w:pStyle w:val="BodyTextIndent2"/>
        <w:ind w:left="0" w:firstLine="0"/>
        <w:rPr>
          <w:rFonts w:ascii="Arial" w:hAnsi="Arial" w:cs="Arial"/>
          <w:szCs w:val="24"/>
        </w:rPr>
      </w:pPr>
    </w:p>
    <w:p w:rsidR="006B7102" w:rsidRPr="00DE276B" w:rsidRDefault="006B7102" w:rsidP="006B7102">
      <w:pPr>
        <w:jc w:val="both"/>
        <w:rPr>
          <w:rFonts w:cs="Arial"/>
          <w:szCs w:val="24"/>
          <w:lang w:val="en-US"/>
        </w:rPr>
      </w:pPr>
      <w:r w:rsidRPr="00DE276B">
        <w:rPr>
          <w:rFonts w:cs="Arial"/>
          <w:szCs w:val="24"/>
          <w:lang w:val="en-US"/>
        </w:rPr>
        <w:t>Advice Note:</w:t>
      </w:r>
      <w:r w:rsidRPr="00DE276B">
        <w:rPr>
          <w:rFonts w:cs="Arial"/>
          <w:szCs w:val="24"/>
          <w:lang w:val="en-US"/>
        </w:rPr>
        <w:tab/>
        <w:t>The applicant is advised that pursuant to the Local Government Act, Council will seek to recover the cost to repair excessive wear or specific damage to the local road network caused during harvesting.</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Advice Note:</w:t>
      </w:r>
      <w:r w:rsidRPr="00DE276B">
        <w:rPr>
          <w:rFonts w:cs="Arial"/>
          <w:szCs w:val="24"/>
          <w:lang w:val="en-US"/>
        </w:rPr>
        <w:tab/>
        <w:t>The applicant is advised that a new approval is to be sought for any additional rotations or any change in species.</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Advice Note:</w:t>
      </w:r>
      <w:r w:rsidRPr="00DE276B">
        <w:rPr>
          <w:rFonts w:cs="Arial"/>
          <w:szCs w:val="24"/>
          <w:lang w:val="en-US"/>
        </w:rPr>
        <w:tab/>
        <w:t>Any change in the area proposed for planting will be the subject of a separate planning approval.</w:t>
      </w:r>
    </w:p>
    <w:p w:rsidR="006B7102" w:rsidRPr="00DE276B" w:rsidRDefault="006B7102" w:rsidP="006B7102">
      <w:pPr>
        <w:rPr>
          <w:rFonts w:cs="Arial"/>
          <w:szCs w:val="24"/>
          <w:lang w:val="en-US"/>
        </w:rPr>
      </w:pPr>
    </w:p>
    <w:p w:rsidR="006B7102" w:rsidRPr="00DE276B" w:rsidRDefault="006B7102" w:rsidP="006B7102">
      <w:pPr>
        <w:rPr>
          <w:rFonts w:cs="Arial"/>
          <w:szCs w:val="24"/>
          <w:u w:val="single"/>
          <w:lang w:val="en-US"/>
        </w:rPr>
      </w:pPr>
      <w:ins w:id="72" w:author="Tim Clynch" w:date="2021-12-05T07:29:00Z">
        <w:r>
          <w:rPr>
            <w:rFonts w:cs="Arial"/>
            <w:szCs w:val="24"/>
            <w:u w:val="single"/>
            <w:lang w:val="en-US"/>
          </w:rPr>
          <w:t>7</w:t>
        </w:r>
      </w:ins>
      <w:del w:id="73" w:author="Tim Clynch" w:date="2021-12-05T07:29:00Z">
        <w:r w:rsidRPr="00DE276B" w:rsidDel="00B80ACD">
          <w:rPr>
            <w:rFonts w:cs="Arial"/>
            <w:szCs w:val="24"/>
            <w:u w:val="single"/>
            <w:lang w:val="en-US"/>
          </w:rPr>
          <w:delText>6</w:delText>
        </w:r>
      </w:del>
      <w:r w:rsidRPr="00DE276B">
        <w:rPr>
          <w:rFonts w:cs="Arial"/>
          <w:szCs w:val="24"/>
          <w:u w:val="single"/>
          <w:lang w:val="en-US"/>
        </w:rPr>
        <w:t>.</w:t>
      </w:r>
      <w:r w:rsidRPr="00DE276B">
        <w:rPr>
          <w:rFonts w:cs="Arial"/>
          <w:szCs w:val="24"/>
          <w:u w:val="single"/>
          <w:lang w:val="en-US"/>
        </w:rPr>
        <w:tab/>
        <w:t>Conclusion</w:t>
      </w:r>
    </w:p>
    <w:p w:rsidR="006B7102" w:rsidRDefault="006B7102" w:rsidP="006B7102">
      <w:pPr>
        <w:pStyle w:val="BodyText"/>
        <w:suppressAutoHyphens w:val="0"/>
        <w:rPr>
          <w:rFonts w:ascii="Arial" w:hAnsi="Arial" w:cs="Arial"/>
          <w:spacing w:val="0"/>
          <w:szCs w:val="24"/>
          <w:lang w:val="en-US"/>
        </w:rPr>
      </w:pPr>
      <w:r w:rsidRPr="00DE276B">
        <w:rPr>
          <w:rFonts w:ascii="Arial" w:hAnsi="Arial" w:cs="Arial"/>
          <w:spacing w:val="0"/>
          <w:szCs w:val="24"/>
          <w:lang w:val="en-US"/>
        </w:rPr>
        <w:t>The above conditions will not be automatically imposed on all plantation applications.  Rather they will be considered for imposition during the application assessment process including site inspection.</w:t>
      </w:r>
    </w:p>
    <w:p w:rsidR="006B7102" w:rsidRPr="00DE276B" w:rsidRDefault="006B7102" w:rsidP="006B7102">
      <w:pPr>
        <w:pStyle w:val="BodyText"/>
        <w:suppressAutoHyphens w:val="0"/>
        <w:rPr>
          <w:rFonts w:ascii="Arial" w:hAnsi="Arial" w:cs="Arial"/>
          <w:spacing w:val="0"/>
          <w:szCs w:val="24"/>
          <w:lang w:val="en-US"/>
        </w:rPr>
      </w:pPr>
      <w:r>
        <w:rPr>
          <w:rFonts w:ascii="Arial" w:hAnsi="Arial" w:cs="Arial"/>
          <w:spacing w:val="0"/>
          <w:szCs w:val="24"/>
          <w:lang w:val="en-US"/>
        </w:rPr>
        <w:br w:type="page"/>
      </w:r>
    </w:p>
    <w:p w:rsidR="006B7102" w:rsidRPr="00DE276B" w:rsidRDefault="006B7102" w:rsidP="006B7102">
      <w:pPr>
        <w:jc w:val="right"/>
        <w:rPr>
          <w:rFonts w:cs="Arial"/>
          <w:b/>
          <w:szCs w:val="24"/>
          <w:lang w:val="en-US"/>
        </w:rPr>
      </w:pPr>
      <w:r w:rsidRPr="00DE276B">
        <w:rPr>
          <w:rFonts w:cs="Arial"/>
          <w:b/>
          <w:szCs w:val="24"/>
          <w:lang w:val="en-US"/>
        </w:rPr>
        <w:lastRenderedPageBreak/>
        <w:t>Attachment 1</w:t>
      </w:r>
    </w:p>
    <w:p w:rsidR="006B7102" w:rsidRPr="00DE276B" w:rsidRDefault="006B7102" w:rsidP="006B7102">
      <w:pPr>
        <w:jc w:val="right"/>
        <w:rPr>
          <w:rFonts w:cs="Arial"/>
          <w:b/>
          <w:szCs w:val="24"/>
          <w:lang w:val="en-US"/>
        </w:rPr>
      </w:pPr>
    </w:p>
    <w:p w:rsidR="006B7102" w:rsidRPr="00DE276B" w:rsidRDefault="006B7102" w:rsidP="006B7102">
      <w:pPr>
        <w:pStyle w:val="Heading3"/>
        <w:rPr>
          <w:rFonts w:ascii="Arial" w:hAnsi="Arial" w:cs="Arial"/>
          <w:szCs w:val="24"/>
        </w:rPr>
      </w:pPr>
      <w:r w:rsidRPr="00DE276B">
        <w:rPr>
          <w:rFonts w:ascii="Arial" w:hAnsi="Arial" w:cs="Arial"/>
          <w:szCs w:val="24"/>
        </w:rPr>
        <w:t xml:space="preserve">Matters to be </w:t>
      </w:r>
      <w:proofErr w:type="gramStart"/>
      <w:r w:rsidRPr="00DE276B">
        <w:rPr>
          <w:rFonts w:ascii="Arial" w:hAnsi="Arial" w:cs="Arial"/>
          <w:szCs w:val="24"/>
        </w:rPr>
        <w:t>Addressed</w:t>
      </w:r>
      <w:proofErr w:type="gramEnd"/>
      <w:r w:rsidRPr="00DE276B">
        <w:rPr>
          <w:rFonts w:ascii="Arial" w:hAnsi="Arial" w:cs="Arial"/>
          <w:szCs w:val="24"/>
        </w:rPr>
        <w:t xml:space="preserve"> in Plans</w:t>
      </w:r>
    </w:p>
    <w:p w:rsidR="006B7102" w:rsidRDefault="006B7102" w:rsidP="006B7102">
      <w:pPr>
        <w:jc w:val="both"/>
        <w:rPr>
          <w:ins w:id="74" w:author="Tim Clynch" w:date="2021-12-05T07:43:00Z"/>
          <w:rFonts w:cs="Arial"/>
          <w:szCs w:val="24"/>
          <w:lang w:val="en-US"/>
        </w:rPr>
      </w:pPr>
      <w:r w:rsidRPr="00DE276B">
        <w:rPr>
          <w:rFonts w:cs="Arial"/>
          <w:szCs w:val="24"/>
          <w:lang w:val="en-US"/>
        </w:rPr>
        <w:t xml:space="preserve">A plantation management plan is prepared to provide the relevant information in respect of the way in which plantations are developed and managed and, to demonstrate the means by which the principles of environmental care and objectives of </w:t>
      </w:r>
      <w:proofErr w:type="spellStart"/>
      <w:r w:rsidRPr="00DE276B">
        <w:rPr>
          <w:rFonts w:cs="Arial"/>
          <w:szCs w:val="24"/>
          <w:lang w:val="en-US"/>
        </w:rPr>
        <w:t>silviculture</w:t>
      </w:r>
      <w:proofErr w:type="spellEnd"/>
      <w:r w:rsidRPr="00DE276B">
        <w:rPr>
          <w:rFonts w:cs="Arial"/>
          <w:szCs w:val="24"/>
          <w:lang w:val="en-US"/>
        </w:rPr>
        <w:t xml:space="preserve"> and protection are achieved.</w:t>
      </w:r>
    </w:p>
    <w:p w:rsidR="006B7102" w:rsidRDefault="006B7102" w:rsidP="006B7102">
      <w:pPr>
        <w:jc w:val="both"/>
        <w:rPr>
          <w:ins w:id="75" w:author="Tim Clynch" w:date="2021-12-05T07:43:00Z"/>
          <w:rFonts w:cs="Arial"/>
          <w:szCs w:val="24"/>
          <w:lang w:val="en-US"/>
        </w:rPr>
      </w:pPr>
    </w:p>
    <w:p w:rsidR="006B7102" w:rsidRPr="00DE276B" w:rsidRDefault="006B7102" w:rsidP="006B7102">
      <w:pPr>
        <w:jc w:val="both"/>
        <w:rPr>
          <w:rFonts w:cs="Arial"/>
          <w:szCs w:val="24"/>
          <w:lang w:val="en-US"/>
        </w:rPr>
      </w:pPr>
      <w:ins w:id="76" w:author="Tim Clynch" w:date="2021-12-05T07:43:00Z">
        <w:r>
          <w:t xml:space="preserve">The application is to include </w:t>
        </w:r>
      </w:ins>
      <w:ins w:id="77" w:author="Tim Clynch" w:date="2021-12-05T07:44:00Z">
        <w:r>
          <w:t xml:space="preserve">a written assessment on the </w:t>
        </w:r>
      </w:ins>
      <w:ins w:id="78" w:author="Tim Clynch" w:date="2021-12-05T07:43:00Z">
        <w:r>
          <w:t>presence of priority and threatened flora and fauna species together with priority and threatened ecological communities</w:t>
        </w:r>
      </w:ins>
      <w:ins w:id="79" w:author="Tim Clynch" w:date="2021-12-05T07:44:00Z">
        <w:r>
          <w:t>.  The application is to include information on how these species and communities will be managed.</w:t>
        </w:r>
      </w:ins>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The components of a plantation management plan will be prepared in advance of the operation and available before operations commence.</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Maps and descriptions should detail the following information:</w:t>
      </w:r>
    </w:p>
    <w:p w:rsidR="006B7102" w:rsidRPr="00DE276B" w:rsidRDefault="006B7102" w:rsidP="006B7102">
      <w:pPr>
        <w:jc w:val="both"/>
        <w:rPr>
          <w:rFonts w:cs="Arial"/>
          <w:szCs w:val="24"/>
          <w:lang w:val="en-US"/>
        </w:rPr>
      </w:pPr>
    </w:p>
    <w:p w:rsidR="006B7102" w:rsidRPr="00DE276B" w:rsidRDefault="006B7102" w:rsidP="006B7102">
      <w:pPr>
        <w:pStyle w:val="Heading2"/>
        <w:rPr>
          <w:rFonts w:ascii="Arial" w:hAnsi="Arial" w:cs="Arial"/>
          <w:szCs w:val="24"/>
        </w:rPr>
      </w:pPr>
      <w:r w:rsidRPr="00DE276B">
        <w:rPr>
          <w:rFonts w:ascii="Arial" w:hAnsi="Arial" w:cs="Arial"/>
          <w:szCs w:val="24"/>
        </w:rPr>
        <w:t>Land Information</w:t>
      </w:r>
    </w:p>
    <w:p w:rsidR="006B7102" w:rsidRPr="00DE276B" w:rsidRDefault="006B7102" w:rsidP="006B7102">
      <w:pPr>
        <w:numPr>
          <w:ilvl w:val="0"/>
          <w:numId w:val="3"/>
        </w:numPr>
        <w:jc w:val="both"/>
        <w:rPr>
          <w:rFonts w:cs="Arial"/>
          <w:szCs w:val="24"/>
          <w:lang w:val="en-US"/>
        </w:rPr>
      </w:pPr>
      <w:r w:rsidRPr="00DE276B">
        <w:rPr>
          <w:rFonts w:cs="Arial"/>
          <w:szCs w:val="24"/>
          <w:lang w:val="en-US"/>
        </w:rPr>
        <w:t>Area</w:t>
      </w:r>
    </w:p>
    <w:p w:rsidR="006B7102" w:rsidRPr="00DE276B" w:rsidRDefault="006B7102" w:rsidP="006B7102">
      <w:pPr>
        <w:numPr>
          <w:ilvl w:val="0"/>
          <w:numId w:val="3"/>
        </w:numPr>
        <w:jc w:val="both"/>
        <w:rPr>
          <w:rFonts w:cs="Arial"/>
          <w:szCs w:val="24"/>
          <w:lang w:val="en-US"/>
        </w:rPr>
      </w:pPr>
      <w:r w:rsidRPr="00DE276B">
        <w:rPr>
          <w:rFonts w:cs="Arial"/>
          <w:szCs w:val="24"/>
          <w:lang w:val="en-US"/>
        </w:rPr>
        <w:t>Locality plan and access roads</w:t>
      </w:r>
    </w:p>
    <w:p w:rsidR="006B7102" w:rsidRPr="00DE276B" w:rsidRDefault="006B7102" w:rsidP="006B7102">
      <w:pPr>
        <w:numPr>
          <w:ilvl w:val="0"/>
          <w:numId w:val="3"/>
        </w:numPr>
        <w:jc w:val="both"/>
        <w:rPr>
          <w:rFonts w:cs="Arial"/>
          <w:szCs w:val="24"/>
          <w:lang w:val="en-US"/>
        </w:rPr>
      </w:pPr>
      <w:r w:rsidRPr="00DE276B">
        <w:rPr>
          <w:rFonts w:cs="Arial"/>
          <w:szCs w:val="24"/>
          <w:lang w:val="en-US"/>
        </w:rPr>
        <w:t>Natural features:</w:t>
      </w:r>
    </w:p>
    <w:p w:rsidR="006B7102" w:rsidRPr="00DE276B" w:rsidRDefault="006B7102" w:rsidP="006B7102">
      <w:pPr>
        <w:numPr>
          <w:ilvl w:val="0"/>
          <w:numId w:val="4"/>
        </w:numPr>
        <w:ind w:left="1080"/>
        <w:jc w:val="both"/>
        <w:rPr>
          <w:rFonts w:cs="Arial"/>
          <w:szCs w:val="24"/>
          <w:lang w:val="en-US"/>
        </w:rPr>
      </w:pPr>
      <w:r w:rsidRPr="00DE276B">
        <w:rPr>
          <w:rFonts w:cs="Arial"/>
          <w:szCs w:val="24"/>
          <w:lang w:val="en-US"/>
        </w:rPr>
        <w:t>Streams, rivers, lakes, ponds, swamps, drains, etc.</w:t>
      </w:r>
    </w:p>
    <w:p w:rsidR="006B7102" w:rsidRPr="00DE276B" w:rsidRDefault="006B7102" w:rsidP="006B7102">
      <w:pPr>
        <w:numPr>
          <w:ilvl w:val="0"/>
          <w:numId w:val="4"/>
        </w:numPr>
        <w:ind w:left="1080"/>
        <w:jc w:val="both"/>
        <w:rPr>
          <w:rFonts w:cs="Arial"/>
          <w:szCs w:val="24"/>
          <w:lang w:val="en-US"/>
        </w:rPr>
      </w:pPr>
      <w:r w:rsidRPr="00DE276B">
        <w:rPr>
          <w:rFonts w:cs="Arial"/>
          <w:szCs w:val="24"/>
          <w:lang w:val="en-US"/>
        </w:rPr>
        <w:t>Principal soil types</w:t>
      </w:r>
    </w:p>
    <w:p w:rsidR="006B7102" w:rsidRPr="00DE276B" w:rsidRDefault="006B7102" w:rsidP="006B7102">
      <w:pPr>
        <w:numPr>
          <w:ilvl w:val="0"/>
          <w:numId w:val="4"/>
        </w:numPr>
        <w:ind w:left="1080"/>
        <w:jc w:val="both"/>
        <w:rPr>
          <w:rFonts w:cs="Arial"/>
          <w:szCs w:val="24"/>
          <w:lang w:val="en-US"/>
        </w:rPr>
      </w:pPr>
      <w:r w:rsidRPr="00DE276B">
        <w:rPr>
          <w:rFonts w:cs="Arial"/>
          <w:szCs w:val="24"/>
          <w:lang w:val="en-US"/>
        </w:rPr>
        <w:t>Areas of native vegetation with high natural integrity</w:t>
      </w:r>
    </w:p>
    <w:p w:rsidR="006B7102" w:rsidRPr="00DE276B" w:rsidRDefault="006B7102" w:rsidP="006B7102">
      <w:pPr>
        <w:numPr>
          <w:ilvl w:val="0"/>
          <w:numId w:val="4"/>
        </w:numPr>
        <w:ind w:left="1080"/>
        <w:jc w:val="both"/>
        <w:rPr>
          <w:rFonts w:cs="Arial"/>
          <w:szCs w:val="24"/>
          <w:lang w:val="en-US"/>
        </w:rPr>
      </w:pPr>
      <w:r w:rsidRPr="00DE276B">
        <w:rPr>
          <w:rFonts w:cs="Arial"/>
          <w:szCs w:val="24"/>
          <w:lang w:val="en-US"/>
        </w:rPr>
        <w:t>Areas of remnant vegetation with low natural integrity</w:t>
      </w:r>
    </w:p>
    <w:p w:rsidR="006B7102" w:rsidRPr="00DE276B" w:rsidRDefault="006B7102" w:rsidP="006B7102">
      <w:pPr>
        <w:numPr>
          <w:ilvl w:val="0"/>
          <w:numId w:val="4"/>
        </w:numPr>
        <w:ind w:left="1080"/>
        <w:jc w:val="both"/>
        <w:rPr>
          <w:rFonts w:cs="Arial"/>
          <w:szCs w:val="24"/>
          <w:lang w:val="en-US"/>
        </w:rPr>
      </w:pPr>
      <w:r w:rsidRPr="00DE276B">
        <w:rPr>
          <w:rFonts w:cs="Arial"/>
          <w:szCs w:val="24"/>
          <w:lang w:val="en-US"/>
        </w:rPr>
        <w:t>Significant landscape, cultural and heritage values</w:t>
      </w:r>
    </w:p>
    <w:p w:rsidR="006B7102" w:rsidRPr="00DE276B" w:rsidRDefault="006B7102" w:rsidP="006B7102">
      <w:pPr>
        <w:numPr>
          <w:ilvl w:val="0"/>
          <w:numId w:val="5"/>
        </w:numPr>
        <w:jc w:val="both"/>
        <w:rPr>
          <w:rFonts w:cs="Arial"/>
          <w:szCs w:val="24"/>
          <w:lang w:val="en-US"/>
        </w:rPr>
      </w:pPr>
      <w:r w:rsidRPr="00DE276B">
        <w:rPr>
          <w:rFonts w:cs="Arial"/>
          <w:szCs w:val="24"/>
          <w:lang w:val="en-US"/>
        </w:rPr>
        <w:t>Improvements</w:t>
      </w:r>
    </w:p>
    <w:p w:rsidR="006B7102" w:rsidRPr="00DE276B" w:rsidRDefault="006B7102" w:rsidP="006B7102">
      <w:pPr>
        <w:numPr>
          <w:ilvl w:val="0"/>
          <w:numId w:val="6"/>
        </w:numPr>
        <w:ind w:left="1080"/>
        <w:jc w:val="both"/>
        <w:rPr>
          <w:rFonts w:cs="Arial"/>
          <w:szCs w:val="24"/>
          <w:lang w:val="en-US"/>
        </w:rPr>
      </w:pPr>
      <w:r w:rsidRPr="00DE276B">
        <w:rPr>
          <w:rFonts w:cs="Arial"/>
          <w:szCs w:val="24"/>
          <w:lang w:val="en-US"/>
        </w:rPr>
        <w:t>Buildings</w:t>
      </w:r>
    </w:p>
    <w:p w:rsidR="006B7102" w:rsidRPr="00DE276B" w:rsidRDefault="006B7102" w:rsidP="006B7102">
      <w:pPr>
        <w:numPr>
          <w:ilvl w:val="0"/>
          <w:numId w:val="6"/>
        </w:numPr>
        <w:ind w:left="1080"/>
        <w:jc w:val="both"/>
        <w:rPr>
          <w:rFonts w:cs="Arial"/>
          <w:szCs w:val="24"/>
          <w:lang w:val="en-US"/>
        </w:rPr>
      </w:pPr>
      <w:r w:rsidRPr="00DE276B">
        <w:rPr>
          <w:rFonts w:cs="Arial"/>
          <w:szCs w:val="24"/>
          <w:lang w:val="en-US"/>
        </w:rPr>
        <w:t>Roads, bridges, creek crossings</w:t>
      </w:r>
    </w:p>
    <w:p w:rsidR="006B7102" w:rsidRPr="00DE276B" w:rsidRDefault="006B7102" w:rsidP="006B7102">
      <w:pPr>
        <w:numPr>
          <w:ilvl w:val="0"/>
          <w:numId w:val="6"/>
        </w:numPr>
        <w:ind w:left="1080"/>
        <w:jc w:val="both"/>
        <w:rPr>
          <w:rFonts w:cs="Arial"/>
          <w:szCs w:val="24"/>
          <w:lang w:val="en-US"/>
        </w:rPr>
      </w:pPr>
      <w:r w:rsidRPr="00DE276B">
        <w:rPr>
          <w:rFonts w:cs="Arial"/>
          <w:szCs w:val="24"/>
          <w:lang w:val="en-US"/>
        </w:rPr>
        <w:t>Fences, gates, powerlines, dams</w:t>
      </w:r>
    </w:p>
    <w:p w:rsidR="006B7102" w:rsidRPr="00DE276B" w:rsidRDefault="006B7102" w:rsidP="006B7102">
      <w:pPr>
        <w:numPr>
          <w:ilvl w:val="0"/>
          <w:numId w:val="6"/>
        </w:numPr>
        <w:ind w:left="1080"/>
        <w:jc w:val="both"/>
        <w:rPr>
          <w:rFonts w:cs="Arial"/>
          <w:szCs w:val="24"/>
          <w:lang w:val="en-US"/>
        </w:rPr>
      </w:pPr>
      <w:r w:rsidRPr="00DE276B">
        <w:rPr>
          <w:rFonts w:cs="Arial"/>
          <w:szCs w:val="24"/>
          <w:lang w:val="en-US"/>
        </w:rPr>
        <w:t>Water or gas pipelines</w:t>
      </w:r>
    </w:p>
    <w:p w:rsidR="006B7102" w:rsidRPr="00DE276B" w:rsidRDefault="006B7102" w:rsidP="006B7102">
      <w:pPr>
        <w:jc w:val="both"/>
        <w:rPr>
          <w:rFonts w:cs="Arial"/>
          <w:szCs w:val="24"/>
          <w:lang w:val="en-US"/>
        </w:rPr>
      </w:pPr>
    </w:p>
    <w:p w:rsidR="006B7102" w:rsidRPr="00DE276B" w:rsidRDefault="006B7102" w:rsidP="006B7102">
      <w:pPr>
        <w:jc w:val="both"/>
        <w:rPr>
          <w:rFonts w:cs="Arial"/>
          <w:szCs w:val="24"/>
          <w:lang w:val="en-US"/>
        </w:rPr>
      </w:pPr>
      <w:r w:rsidRPr="00DE276B">
        <w:rPr>
          <w:rFonts w:cs="Arial"/>
          <w:szCs w:val="24"/>
          <w:lang w:val="en-US"/>
        </w:rPr>
        <w:t xml:space="preserve">These features should be included for a distance of 50 </w:t>
      </w:r>
      <w:proofErr w:type="spellStart"/>
      <w:r w:rsidRPr="00DE276B">
        <w:rPr>
          <w:rFonts w:cs="Arial"/>
          <w:szCs w:val="24"/>
          <w:lang w:val="en-US"/>
        </w:rPr>
        <w:t>metres</w:t>
      </w:r>
      <w:proofErr w:type="spellEnd"/>
      <w:r w:rsidRPr="00DE276B">
        <w:rPr>
          <w:rFonts w:cs="Arial"/>
          <w:szCs w:val="24"/>
          <w:lang w:val="en-US"/>
        </w:rPr>
        <w:t xml:space="preserve"> on adjoining properties</w:t>
      </w:r>
    </w:p>
    <w:p w:rsidR="006B7102" w:rsidRPr="00DE276B" w:rsidRDefault="006B7102" w:rsidP="006B7102">
      <w:pPr>
        <w:jc w:val="both"/>
        <w:rPr>
          <w:rFonts w:cs="Arial"/>
          <w:szCs w:val="24"/>
          <w:lang w:val="en-US"/>
        </w:rPr>
      </w:pPr>
    </w:p>
    <w:p w:rsidR="006B7102" w:rsidRPr="00DE276B" w:rsidRDefault="006B7102" w:rsidP="006B7102">
      <w:pPr>
        <w:pStyle w:val="Heading2"/>
        <w:rPr>
          <w:rFonts w:ascii="Arial" w:hAnsi="Arial" w:cs="Arial"/>
          <w:szCs w:val="24"/>
        </w:rPr>
      </w:pPr>
      <w:smartTag w:uri="urn:schemas-microsoft-com:office:smarttags" w:element="City">
        <w:smartTag w:uri="urn:schemas-microsoft-com:office:smarttags" w:element="place">
          <w:r w:rsidRPr="00DE276B">
            <w:rPr>
              <w:rFonts w:ascii="Arial" w:hAnsi="Arial" w:cs="Arial"/>
              <w:szCs w:val="24"/>
            </w:rPr>
            <w:t>Plantation</w:t>
          </w:r>
        </w:smartTag>
      </w:smartTag>
      <w:r w:rsidRPr="00DE276B">
        <w:rPr>
          <w:rFonts w:ascii="Arial" w:hAnsi="Arial" w:cs="Arial"/>
          <w:szCs w:val="24"/>
        </w:rPr>
        <w:t xml:space="preserve"> Establishment Plan</w:t>
      </w:r>
    </w:p>
    <w:p w:rsidR="006B7102" w:rsidRPr="00DE276B" w:rsidRDefault="006B7102" w:rsidP="006B7102">
      <w:pPr>
        <w:numPr>
          <w:ilvl w:val="0"/>
          <w:numId w:val="7"/>
        </w:numPr>
        <w:jc w:val="both"/>
        <w:rPr>
          <w:rFonts w:cs="Arial"/>
          <w:szCs w:val="24"/>
          <w:lang w:val="en-US"/>
        </w:rPr>
      </w:pPr>
      <w:r w:rsidRPr="00DE276B">
        <w:rPr>
          <w:rFonts w:cs="Arial"/>
          <w:szCs w:val="24"/>
          <w:lang w:val="en-US"/>
        </w:rPr>
        <w:t>Areas of native vegetation, including paddock trees to be cleared (first rotation)</w:t>
      </w:r>
    </w:p>
    <w:p w:rsidR="006B7102" w:rsidRPr="00DE276B" w:rsidRDefault="006B7102" w:rsidP="006B7102">
      <w:pPr>
        <w:numPr>
          <w:ilvl w:val="0"/>
          <w:numId w:val="7"/>
        </w:numPr>
        <w:jc w:val="both"/>
        <w:rPr>
          <w:rFonts w:cs="Arial"/>
          <w:szCs w:val="24"/>
          <w:lang w:val="en-US"/>
        </w:rPr>
      </w:pPr>
      <w:r w:rsidRPr="00DE276B">
        <w:rPr>
          <w:rFonts w:cs="Arial"/>
          <w:szCs w:val="24"/>
          <w:lang w:val="en-US"/>
        </w:rPr>
        <w:t>Management of logging residue (second rotation)</w:t>
      </w:r>
    </w:p>
    <w:p w:rsidR="006B7102" w:rsidRPr="00DE276B" w:rsidRDefault="006B7102" w:rsidP="006B7102">
      <w:pPr>
        <w:numPr>
          <w:ilvl w:val="0"/>
          <w:numId w:val="7"/>
        </w:numPr>
        <w:jc w:val="both"/>
        <w:rPr>
          <w:rFonts w:cs="Arial"/>
          <w:szCs w:val="24"/>
          <w:lang w:val="en-US"/>
        </w:rPr>
      </w:pPr>
      <w:r w:rsidRPr="00DE276B">
        <w:rPr>
          <w:rFonts w:cs="Arial"/>
          <w:szCs w:val="24"/>
          <w:lang w:val="en-US"/>
        </w:rPr>
        <w:t>Control of vermin and declared weeds</w:t>
      </w:r>
    </w:p>
    <w:p w:rsidR="006B7102" w:rsidRPr="00DE276B" w:rsidRDefault="006B7102" w:rsidP="006B7102">
      <w:pPr>
        <w:numPr>
          <w:ilvl w:val="0"/>
          <w:numId w:val="7"/>
        </w:numPr>
        <w:jc w:val="both"/>
        <w:rPr>
          <w:rFonts w:cs="Arial"/>
          <w:szCs w:val="24"/>
          <w:lang w:val="en-US"/>
        </w:rPr>
      </w:pPr>
      <w:r w:rsidRPr="00DE276B">
        <w:rPr>
          <w:rFonts w:cs="Arial"/>
          <w:szCs w:val="24"/>
          <w:lang w:val="en-US"/>
        </w:rPr>
        <w:t>Areas to be planted, compartment sizes</w:t>
      </w:r>
    </w:p>
    <w:p w:rsidR="006B7102" w:rsidRPr="00DE276B" w:rsidRDefault="006B7102" w:rsidP="006B7102">
      <w:pPr>
        <w:numPr>
          <w:ilvl w:val="0"/>
          <w:numId w:val="7"/>
        </w:numPr>
        <w:jc w:val="both"/>
        <w:rPr>
          <w:rFonts w:cs="Arial"/>
          <w:szCs w:val="24"/>
          <w:lang w:val="en-US"/>
        </w:rPr>
      </w:pPr>
      <w:r w:rsidRPr="00DE276B">
        <w:rPr>
          <w:rFonts w:cs="Arial"/>
          <w:szCs w:val="24"/>
          <w:lang w:val="en-US"/>
        </w:rPr>
        <w:t>Species to be planted and source of seedlings</w:t>
      </w:r>
    </w:p>
    <w:p w:rsidR="006B7102" w:rsidRPr="00DE276B" w:rsidRDefault="006B7102" w:rsidP="006B7102">
      <w:pPr>
        <w:numPr>
          <w:ilvl w:val="0"/>
          <w:numId w:val="7"/>
        </w:numPr>
        <w:jc w:val="both"/>
        <w:rPr>
          <w:rFonts w:cs="Arial"/>
          <w:szCs w:val="24"/>
          <w:lang w:val="en-US"/>
        </w:rPr>
      </w:pPr>
      <w:r w:rsidRPr="00DE276B">
        <w:rPr>
          <w:rFonts w:cs="Arial"/>
          <w:szCs w:val="24"/>
          <w:lang w:val="en-US"/>
        </w:rPr>
        <w:t>Direction of planting lines in relation to contours and natural drainage</w:t>
      </w:r>
    </w:p>
    <w:p w:rsidR="006B7102" w:rsidRPr="00DE276B" w:rsidRDefault="006B7102" w:rsidP="006B7102">
      <w:pPr>
        <w:numPr>
          <w:ilvl w:val="0"/>
          <w:numId w:val="7"/>
        </w:numPr>
        <w:jc w:val="both"/>
        <w:rPr>
          <w:rFonts w:cs="Arial"/>
          <w:szCs w:val="24"/>
          <w:lang w:val="en-US"/>
        </w:rPr>
      </w:pPr>
      <w:r w:rsidRPr="00DE276B">
        <w:rPr>
          <w:rFonts w:cs="Arial"/>
          <w:szCs w:val="24"/>
          <w:lang w:val="en-US"/>
        </w:rPr>
        <w:t>Description of soil preparation methods</w:t>
      </w:r>
    </w:p>
    <w:p w:rsidR="006B7102" w:rsidRPr="00DE276B" w:rsidRDefault="006B7102" w:rsidP="006B7102">
      <w:pPr>
        <w:numPr>
          <w:ilvl w:val="0"/>
          <w:numId w:val="7"/>
        </w:numPr>
        <w:jc w:val="both"/>
        <w:rPr>
          <w:rFonts w:cs="Arial"/>
          <w:szCs w:val="24"/>
          <w:lang w:val="en-US"/>
        </w:rPr>
      </w:pPr>
      <w:r w:rsidRPr="00DE276B">
        <w:rPr>
          <w:rFonts w:cs="Arial"/>
          <w:szCs w:val="24"/>
          <w:lang w:val="en-US"/>
        </w:rPr>
        <w:t>Description of weed control methods, including rate of herbicides application and buffer zones</w:t>
      </w:r>
    </w:p>
    <w:p w:rsidR="006B7102" w:rsidRPr="00DE276B" w:rsidRDefault="006B7102" w:rsidP="006B7102">
      <w:pPr>
        <w:numPr>
          <w:ilvl w:val="0"/>
          <w:numId w:val="7"/>
        </w:numPr>
        <w:jc w:val="both"/>
        <w:rPr>
          <w:rFonts w:cs="Arial"/>
          <w:szCs w:val="24"/>
          <w:lang w:val="en-US"/>
        </w:rPr>
      </w:pPr>
      <w:r w:rsidRPr="00DE276B">
        <w:rPr>
          <w:rFonts w:cs="Arial"/>
          <w:szCs w:val="24"/>
          <w:lang w:val="en-US"/>
        </w:rPr>
        <w:t>Planting techniques</w:t>
      </w:r>
    </w:p>
    <w:p w:rsidR="006B7102" w:rsidRPr="00DE276B" w:rsidRDefault="006B7102" w:rsidP="006B7102">
      <w:pPr>
        <w:numPr>
          <w:ilvl w:val="0"/>
          <w:numId w:val="7"/>
        </w:numPr>
        <w:jc w:val="both"/>
        <w:rPr>
          <w:rFonts w:cs="Arial"/>
          <w:szCs w:val="24"/>
          <w:lang w:val="en-US"/>
        </w:rPr>
      </w:pPr>
      <w:r w:rsidRPr="00DE276B">
        <w:rPr>
          <w:rFonts w:cs="Arial"/>
          <w:szCs w:val="24"/>
          <w:lang w:val="en-US"/>
        </w:rPr>
        <w:t>Access roads and firebreaks</w:t>
      </w:r>
    </w:p>
    <w:p w:rsidR="006B7102" w:rsidRPr="00DE276B" w:rsidRDefault="006B7102" w:rsidP="006B7102">
      <w:pPr>
        <w:pStyle w:val="Heading2"/>
        <w:rPr>
          <w:rFonts w:ascii="Arial" w:hAnsi="Arial" w:cs="Arial"/>
          <w:szCs w:val="24"/>
        </w:rPr>
      </w:pPr>
    </w:p>
    <w:p w:rsidR="006B7102" w:rsidRPr="00DE276B" w:rsidRDefault="006B7102" w:rsidP="006B7102">
      <w:pPr>
        <w:pStyle w:val="Heading2"/>
        <w:rPr>
          <w:rFonts w:ascii="Arial" w:hAnsi="Arial" w:cs="Arial"/>
          <w:szCs w:val="24"/>
        </w:rPr>
      </w:pPr>
      <w:smartTag w:uri="urn:schemas-microsoft-com:office:smarttags" w:element="City">
        <w:smartTag w:uri="urn:schemas-microsoft-com:office:smarttags" w:element="place">
          <w:r w:rsidRPr="00DE276B">
            <w:rPr>
              <w:rFonts w:ascii="Arial" w:hAnsi="Arial" w:cs="Arial"/>
              <w:szCs w:val="24"/>
            </w:rPr>
            <w:t>Plantation</w:t>
          </w:r>
        </w:smartTag>
      </w:smartTag>
      <w:r w:rsidRPr="00DE276B">
        <w:rPr>
          <w:rFonts w:ascii="Arial" w:hAnsi="Arial" w:cs="Arial"/>
          <w:szCs w:val="24"/>
        </w:rPr>
        <w:t xml:space="preserve"> Tending Plan</w:t>
      </w:r>
    </w:p>
    <w:p w:rsidR="006B7102" w:rsidRPr="00DE276B" w:rsidRDefault="006B7102" w:rsidP="006B7102">
      <w:pPr>
        <w:numPr>
          <w:ilvl w:val="0"/>
          <w:numId w:val="8"/>
        </w:numPr>
        <w:jc w:val="both"/>
        <w:rPr>
          <w:rFonts w:cs="Arial"/>
          <w:szCs w:val="24"/>
          <w:lang w:val="en-US"/>
        </w:rPr>
      </w:pPr>
      <w:r w:rsidRPr="00DE276B">
        <w:rPr>
          <w:rFonts w:cs="Arial"/>
          <w:szCs w:val="24"/>
          <w:lang w:val="en-US"/>
        </w:rPr>
        <w:t>Grazing strategy</w:t>
      </w:r>
    </w:p>
    <w:p w:rsidR="006B7102" w:rsidRPr="00DE276B" w:rsidRDefault="006B7102" w:rsidP="006B7102">
      <w:pPr>
        <w:numPr>
          <w:ilvl w:val="0"/>
          <w:numId w:val="8"/>
        </w:numPr>
        <w:jc w:val="both"/>
        <w:rPr>
          <w:rFonts w:cs="Arial"/>
          <w:szCs w:val="24"/>
          <w:lang w:val="en-US"/>
        </w:rPr>
      </w:pPr>
      <w:r w:rsidRPr="00DE276B">
        <w:rPr>
          <w:rFonts w:cs="Arial"/>
          <w:szCs w:val="24"/>
          <w:lang w:val="en-US"/>
        </w:rPr>
        <w:t>Pruning and thinning schedule</w:t>
      </w:r>
    </w:p>
    <w:p w:rsidR="006B7102" w:rsidRPr="00DE276B" w:rsidRDefault="006B7102" w:rsidP="006B7102">
      <w:pPr>
        <w:numPr>
          <w:ilvl w:val="0"/>
          <w:numId w:val="8"/>
        </w:numPr>
        <w:jc w:val="both"/>
        <w:rPr>
          <w:rFonts w:cs="Arial"/>
          <w:szCs w:val="24"/>
          <w:lang w:val="en-US"/>
        </w:rPr>
      </w:pPr>
      <w:proofErr w:type="spellStart"/>
      <w:r w:rsidRPr="00DE276B">
        <w:rPr>
          <w:rFonts w:cs="Arial"/>
          <w:szCs w:val="24"/>
          <w:lang w:val="en-US"/>
        </w:rPr>
        <w:t>Fertilising</w:t>
      </w:r>
      <w:proofErr w:type="spellEnd"/>
      <w:r w:rsidRPr="00DE276B">
        <w:rPr>
          <w:rFonts w:cs="Arial"/>
          <w:szCs w:val="24"/>
          <w:lang w:val="en-US"/>
        </w:rPr>
        <w:t xml:space="preserve"> schedule</w:t>
      </w:r>
    </w:p>
    <w:p w:rsidR="006B7102" w:rsidRPr="00DE276B" w:rsidRDefault="006B7102" w:rsidP="006B7102">
      <w:pPr>
        <w:numPr>
          <w:ilvl w:val="0"/>
          <w:numId w:val="8"/>
        </w:numPr>
        <w:jc w:val="both"/>
        <w:rPr>
          <w:rFonts w:cs="Arial"/>
          <w:szCs w:val="24"/>
          <w:lang w:val="en-US"/>
        </w:rPr>
      </w:pPr>
      <w:r w:rsidRPr="00DE276B">
        <w:rPr>
          <w:rFonts w:cs="Arial"/>
          <w:szCs w:val="24"/>
          <w:lang w:val="en-US"/>
        </w:rPr>
        <w:t xml:space="preserve">Weed management </w:t>
      </w:r>
    </w:p>
    <w:p w:rsidR="006B7102" w:rsidRPr="00DE276B" w:rsidRDefault="006B7102" w:rsidP="006B7102">
      <w:pPr>
        <w:numPr>
          <w:ilvl w:val="0"/>
          <w:numId w:val="8"/>
        </w:numPr>
        <w:jc w:val="both"/>
        <w:rPr>
          <w:rFonts w:cs="Arial"/>
          <w:szCs w:val="24"/>
          <w:lang w:val="en-US"/>
        </w:rPr>
      </w:pPr>
      <w:r w:rsidRPr="00DE276B">
        <w:rPr>
          <w:rFonts w:cs="Arial"/>
          <w:szCs w:val="24"/>
          <w:lang w:val="en-US"/>
        </w:rPr>
        <w:t>Monitoring and contingencies for pests and diseases</w:t>
      </w:r>
    </w:p>
    <w:p w:rsidR="006B7102" w:rsidRPr="00DE276B" w:rsidRDefault="006B7102" w:rsidP="006B7102">
      <w:pPr>
        <w:numPr>
          <w:ilvl w:val="0"/>
          <w:numId w:val="8"/>
        </w:numPr>
        <w:jc w:val="both"/>
        <w:rPr>
          <w:rFonts w:cs="Arial"/>
          <w:szCs w:val="24"/>
          <w:lang w:val="en-US"/>
        </w:rPr>
      </w:pPr>
      <w:r w:rsidRPr="00DE276B">
        <w:rPr>
          <w:rFonts w:cs="Arial"/>
          <w:szCs w:val="24"/>
          <w:lang w:val="en-US"/>
        </w:rPr>
        <w:t>Road and break maintenance</w:t>
      </w:r>
    </w:p>
    <w:p w:rsidR="006B7102" w:rsidRPr="00DE276B" w:rsidRDefault="006B7102" w:rsidP="006B7102">
      <w:pPr>
        <w:jc w:val="both"/>
        <w:rPr>
          <w:rFonts w:cs="Arial"/>
          <w:szCs w:val="24"/>
          <w:lang w:val="en-US"/>
        </w:rPr>
      </w:pPr>
    </w:p>
    <w:p w:rsidR="006B7102" w:rsidRPr="00DE276B" w:rsidRDefault="006B7102" w:rsidP="006B7102">
      <w:pPr>
        <w:pStyle w:val="Heading2"/>
        <w:rPr>
          <w:rFonts w:ascii="Arial" w:hAnsi="Arial" w:cs="Arial"/>
          <w:szCs w:val="24"/>
        </w:rPr>
      </w:pPr>
      <w:r w:rsidRPr="00DE276B">
        <w:rPr>
          <w:rFonts w:ascii="Arial" w:hAnsi="Arial" w:cs="Arial"/>
          <w:szCs w:val="24"/>
        </w:rPr>
        <w:t>Fire Management Plan</w:t>
      </w:r>
    </w:p>
    <w:p w:rsidR="006B7102" w:rsidRPr="00DE276B" w:rsidRDefault="006B7102" w:rsidP="006B7102">
      <w:pPr>
        <w:numPr>
          <w:ilvl w:val="0"/>
          <w:numId w:val="9"/>
        </w:numPr>
        <w:jc w:val="both"/>
        <w:rPr>
          <w:rFonts w:cs="Arial"/>
          <w:szCs w:val="24"/>
          <w:lang w:val="en-US"/>
        </w:rPr>
      </w:pPr>
      <w:r w:rsidRPr="00DE276B">
        <w:rPr>
          <w:rFonts w:cs="Arial"/>
          <w:szCs w:val="24"/>
          <w:lang w:val="en-US"/>
        </w:rPr>
        <w:t>Property details:</w:t>
      </w:r>
    </w:p>
    <w:p w:rsidR="006B7102" w:rsidRPr="00DE276B" w:rsidRDefault="006B7102" w:rsidP="006B7102">
      <w:pPr>
        <w:numPr>
          <w:ilvl w:val="0"/>
          <w:numId w:val="10"/>
        </w:numPr>
        <w:tabs>
          <w:tab w:val="num" w:pos="1440"/>
        </w:tabs>
        <w:ind w:left="1080"/>
        <w:jc w:val="both"/>
        <w:rPr>
          <w:rFonts w:cs="Arial"/>
          <w:szCs w:val="24"/>
          <w:lang w:val="en-US"/>
        </w:rPr>
      </w:pPr>
      <w:r w:rsidRPr="00DE276B">
        <w:rPr>
          <w:rFonts w:cs="Arial"/>
          <w:szCs w:val="24"/>
          <w:lang w:val="en-US"/>
        </w:rPr>
        <w:t>Contact names and telephone numbers</w:t>
      </w:r>
    </w:p>
    <w:p w:rsidR="006B7102" w:rsidRPr="00DE276B" w:rsidRDefault="006B7102" w:rsidP="006B7102">
      <w:pPr>
        <w:numPr>
          <w:ilvl w:val="0"/>
          <w:numId w:val="10"/>
        </w:numPr>
        <w:tabs>
          <w:tab w:val="num" w:pos="1440"/>
        </w:tabs>
        <w:ind w:left="1080"/>
        <w:jc w:val="both"/>
        <w:rPr>
          <w:rFonts w:cs="Arial"/>
          <w:szCs w:val="24"/>
          <w:lang w:val="en-US"/>
        </w:rPr>
      </w:pPr>
      <w:r w:rsidRPr="00DE276B">
        <w:rPr>
          <w:rFonts w:cs="Arial"/>
          <w:szCs w:val="24"/>
          <w:lang w:val="en-US"/>
        </w:rPr>
        <w:t>Names and telephone numbers of adjacent landholders</w:t>
      </w:r>
    </w:p>
    <w:p w:rsidR="006B7102" w:rsidRPr="00DE276B" w:rsidRDefault="006B7102" w:rsidP="006B7102">
      <w:pPr>
        <w:numPr>
          <w:ilvl w:val="0"/>
          <w:numId w:val="10"/>
        </w:numPr>
        <w:tabs>
          <w:tab w:val="num" w:pos="1440"/>
        </w:tabs>
        <w:ind w:left="1080"/>
        <w:jc w:val="both"/>
        <w:rPr>
          <w:rFonts w:cs="Arial"/>
          <w:szCs w:val="24"/>
          <w:lang w:val="en-US"/>
        </w:rPr>
      </w:pPr>
      <w:r w:rsidRPr="00DE276B">
        <w:rPr>
          <w:rFonts w:cs="Arial"/>
          <w:szCs w:val="24"/>
          <w:lang w:val="en-US"/>
        </w:rPr>
        <w:t>Names and addresses of local fire agencies</w:t>
      </w:r>
    </w:p>
    <w:p w:rsidR="006B7102" w:rsidRPr="00DE276B" w:rsidRDefault="006B7102" w:rsidP="006B7102">
      <w:pPr>
        <w:numPr>
          <w:ilvl w:val="0"/>
          <w:numId w:val="10"/>
        </w:numPr>
        <w:tabs>
          <w:tab w:val="num" w:pos="1440"/>
        </w:tabs>
        <w:ind w:left="1080"/>
        <w:jc w:val="both"/>
        <w:rPr>
          <w:rFonts w:cs="Arial"/>
          <w:szCs w:val="24"/>
          <w:lang w:val="en-US"/>
        </w:rPr>
      </w:pPr>
      <w:r w:rsidRPr="00DE276B">
        <w:rPr>
          <w:rFonts w:cs="Arial"/>
          <w:szCs w:val="24"/>
          <w:lang w:val="en-US"/>
        </w:rPr>
        <w:t>Locality plans showing access roads, firebreaks, water points, etc.</w:t>
      </w:r>
    </w:p>
    <w:p w:rsidR="006B7102" w:rsidRPr="00DE276B" w:rsidRDefault="006B7102" w:rsidP="006B7102">
      <w:pPr>
        <w:numPr>
          <w:ilvl w:val="0"/>
          <w:numId w:val="11"/>
        </w:numPr>
        <w:jc w:val="both"/>
        <w:rPr>
          <w:rFonts w:cs="Arial"/>
          <w:szCs w:val="24"/>
          <w:u w:val="single"/>
          <w:lang w:val="en-US"/>
        </w:rPr>
      </w:pPr>
      <w:r w:rsidRPr="00DE276B">
        <w:rPr>
          <w:rFonts w:cs="Arial"/>
          <w:szCs w:val="24"/>
          <w:lang w:val="en-US"/>
        </w:rPr>
        <w:t>Fire Prevention details:</w:t>
      </w:r>
    </w:p>
    <w:p w:rsidR="006B7102" w:rsidRPr="00DE276B" w:rsidRDefault="006B7102" w:rsidP="006B7102">
      <w:pPr>
        <w:numPr>
          <w:ilvl w:val="0"/>
          <w:numId w:val="12"/>
        </w:numPr>
        <w:tabs>
          <w:tab w:val="num" w:pos="1440"/>
        </w:tabs>
        <w:ind w:left="1080"/>
        <w:jc w:val="both"/>
        <w:rPr>
          <w:rFonts w:cs="Arial"/>
          <w:szCs w:val="24"/>
          <w:u w:val="single"/>
          <w:lang w:val="en-US"/>
        </w:rPr>
      </w:pPr>
      <w:r w:rsidRPr="00DE276B">
        <w:rPr>
          <w:rFonts w:cs="Arial"/>
          <w:szCs w:val="24"/>
          <w:lang w:val="en-US"/>
        </w:rPr>
        <w:t>Method of road, track and firebreak maintenance</w:t>
      </w:r>
    </w:p>
    <w:p w:rsidR="006B7102" w:rsidRPr="00DE276B" w:rsidRDefault="006B7102" w:rsidP="006B7102">
      <w:pPr>
        <w:numPr>
          <w:ilvl w:val="0"/>
          <w:numId w:val="12"/>
        </w:numPr>
        <w:tabs>
          <w:tab w:val="num" w:pos="1440"/>
        </w:tabs>
        <w:ind w:left="1080"/>
        <w:jc w:val="both"/>
        <w:rPr>
          <w:rFonts w:cs="Arial"/>
          <w:szCs w:val="24"/>
          <w:u w:val="single"/>
          <w:lang w:val="en-US"/>
        </w:rPr>
      </w:pPr>
      <w:r w:rsidRPr="00DE276B">
        <w:rPr>
          <w:rFonts w:cs="Arial"/>
          <w:szCs w:val="24"/>
          <w:lang w:val="en-US"/>
        </w:rPr>
        <w:t>Specific measures to protect powerlines and gas pipelines</w:t>
      </w:r>
    </w:p>
    <w:p w:rsidR="006B7102" w:rsidRPr="00843E26" w:rsidRDefault="006B7102" w:rsidP="006B7102">
      <w:pPr>
        <w:numPr>
          <w:ilvl w:val="0"/>
          <w:numId w:val="12"/>
        </w:numPr>
        <w:tabs>
          <w:tab w:val="num" w:pos="1440"/>
        </w:tabs>
        <w:ind w:left="1440" w:hanging="720"/>
        <w:jc w:val="both"/>
        <w:rPr>
          <w:ins w:id="80" w:author="Tim Clynch" w:date="2021-12-05T07:51:00Z"/>
          <w:rFonts w:cs="Arial"/>
          <w:szCs w:val="24"/>
          <w:u w:val="single"/>
          <w:lang w:val="en-US"/>
          <w:rPrChange w:id="81" w:author="Tim Clynch" w:date="2021-12-05T07:51:00Z">
            <w:rPr>
              <w:ins w:id="82" w:author="Tim Clynch" w:date="2021-12-05T07:51:00Z"/>
              <w:rFonts w:cs="Arial"/>
              <w:szCs w:val="24"/>
              <w:lang w:val="en-US"/>
            </w:rPr>
          </w:rPrChange>
        </w:rPr>
      </w:pPr>
      <w:r w:rsidRPr="00DE276B">
        <w:rPr>
          <w:rFonts w:cs="Arial"/>
          <w:szCs w:val="24"/>
          <w:lang w:val="en-US"/>
        </w:rPr>
        <w:t>Firefighting equipment register for locality and details of cooperative arrangements</w:t>
      </w:r>
    </w:p>
    <w:p w:rsidR="006B7102" w:rsidRPr="00DE276B" w:rsidRDefault="006B7102" w:rsidP="006B7102">
      <w:pPr>
        <w:numPr>
          <w:ilvl w:val="0"/>
          <w:numId w:val="12"/>
        </w:numPr>
        <w:tabs>
          <w:tab w:val="num" w:pos="1440"/>
        </w:tabs>
        <w:ind w:left="1440" w:hanging="720"/>
        <w:jc w:val="both"/>
        <w:rPr>
          <w:rFonts w:cs="Arial"/>
          <w:szCs w:val="24"/>
          <w:u w:val="single"/>
          <w:lang w:val="en-US"/>
        </w:rPr>
      </w:pPr>
      <w:ins w:id="83" w:author="Tim Clynch" w:date="2021-12-05T07:51:00Z">
        <w:r>
          <w:rPr>
            <w:rFonts w:cs="Arial"/>
            <w:szCs w:val="24"/>
            <w:lang w:val="en-US"/>
          </w:rPr>
          <w:t xml:space="preserve">Identification of water points and approximate capacities </w:t>
        </w:r>
      </w:ins>
      <w:ins w:id="84" w:author="Tim Clynch" w:date="2021-12-05T07:52:00Z">
        <w:r>
          <w:rPr>
            <w:rFonts w:cs="Arial"/>
            <w:szCs w:val="24"/>
            <w:lang w:val="en-US"/>
          </w:rPr>
          <w:t>of each water source</w:t>
        </w:r>
      </w:ins>
    </w:p>
    <w:p w:rsidR="006B7102" w:rsidRPr="00843E26" w:rsidRDefault="006B7102" w:rsidP="006B7102">
      <w:pPr>
        <w:numPr>
          <w:ilvl w:val="0"/>
          <w:numId w:val="12"/>
        </w:numPr>
        <w:tabs>
          <w:tab w:val="num" w:pos="1440"/>
        </w:tabs>
        <w:ind w:left="1080"/>
        <w:jc w:val="both"/>
        <w:rPr>
          <w:ins w:id="85" w:author="Tim Clynch" w:date="2021-12-05T07:52:00Z"/>
          <w:rFonts w:cs="Arial"/>
          <w:szCs w:val="24"/>
          <w:u w:val="single"/>
          <w:lang w:val="en-US"/>
          <w:rPrChange w:id="86" w:author="Tim Clynch" w:date="2021-12-05T07:52:00Z">
            <w:rPr>
              <w:ins w:id="87" w:author="Tim Clynch" w:date="2021-12-05T07:52:00Z"/>
              <w:rFonts w:cs="Arial"/>
              <w:szCs w:val="24"/>
              <w:lang w:val="en-US"/>
            </w:rPr>
          </w:rPrChange>
        </w:rPr>
      </w:pPr>
      <w:r w:rsidRPr="00DE276B">
        <w:rPr>
          <w:rFonts w:cs="Arial"/>
          <w:szCs w:val="24"/>
          <w:lang w:val="en-US"/>
        </w:rPr>
        <w:t>Direction indicators of water points, road signs and other features</w:t>
      </w:r>
    </w:p>
    <w:p w:rsidR="006B7102" w:rsidRPr="00DE276B" w:rsidRDefault="006B7102" w:rsidP="006B7102">
      <w:pPr>
        <w:numPr>
          <w:ilvl w:val="0"/>
          <w:numId w:val="12"/>
        </w:numPr>
        <w:tabs>
          <w:tab w:val="num" w:pos="1440"/>
        </w:tabs>
        <w:ind w:left="1080"/>
        <w:jc w:val="both"/>
        <w:rPr>
          <w:rFonts w:cs="Arial"/>
          <w:szCs w:val="24"/>
          <w:u w:val="single"/>
          <w:lang w:val="en-US"/>
        </w:rPr>
      </w:pPr>
      <w:ins w:id="88" w:author="Tim Clynch" w:date="2021-12-05T07:52:00Z">
        <w:r>
          <w:rPr>
            <w:rFonts w:cs="Arial"/>
            <w:szCs w:val="24"/>
            <w:lang w:val="en-US"/>
          </w:rPr>
          <w:t>Measures to protect services such as power lines</w:t>
        </w:r>
      </w:ins>
    </w:p>
    <w:p w:rsidR="006B7102" w:rsidRPr="00843E26" w:rsidRDefault="006B7102" w:rsidP="006B7102">
      <w:pPr>
        <w:numPr>
          <w:ilvl w:val="0"/>
          <w:numId w:val="12"/>
        </w:numPr>
        <w:tabs>
          <w:tab w:val="num" w:pos="1440"/>
        </w:tabs>
        <w:ind w:left="1080"/>
        <w:jc w:val="both"/>
        <w:rPr>
          <w:ins w:id="89" w:author="Tim Clynch" w:date="2021-12-05T07:55:00Z"/>
          <w:rFonts w:cs="Arial"/>
          <w:szCs w:val="24"/>
          <w:u w:val="single"/>
          <w:lang w:val="en-US"/>
          <w:rPrChange w:id="90" w:author="Tim Clynch" w:date="2021-12-05T07:55:00Z">
            <w:rPr>
              <w:ins w:id="91" w:author="Tim Clynch" w:date="2021-12-05T07:55:00Z"/>
              <w:rFonts w:cs="Arial"/>
              <w:szCs w:val="24"/>
              <w:lang w:val="en-US"/>
            </w:rPr>
          </w:rPrChange>
        </w:rPr>
      </w:pPr>
      <w:r w:rsidRPr="00DE276B">
        <w:rPr>
          <w:rFonts w:cs="Arial"/>
          <w:szCs w:val="24"/>
          <w:lang w:val="en-US"/>
        </w:rPr>
        <w:t>Fuel reduction program if applicable.</w:t>
      </w:r>
      <w:ins w:id="92" w:author="Tim Clynch" w:date="2021-12-05T07:53:00Z">
        <w:r>
          <w:rPr>
            <w:rFonts w:cs="Arial"/>
            <w:szCs w:val="24"/>
            <w:lang w:val="en-US"/>
          </w:rPr>
          <w:t xml:space="preserve">  This may include controlled grazing, ploughed or slashed strips, mechanical mulching, weed control and/or prescribed burning</w:t>
        </w:r>
      </w:ins>
    </w:p>
    <w:p w:rsidR="006B7102" w:rsidRPr="001644FB" w:rsidRDefault="006B7102">
      <w:pPr>
        <w:pStyle w:val="ListParagraph"/>
        <w:numPr>
          <w:ilvl w:val="0"/>
          <w:numId w:val="15"/>
        </w:numPr>
        <w:ind w:hanging="720"/>
        <w:jc w:val="both"/>
        <w:rPr>
          <w:rFonts w:cs="Arial"/>
          <w:szCs w:val="24"/>
          <w:lang w:val="en-US"/>
        </w:rPr>
        <w:pPrChange w:id="93" w:author="Tim Clynch" w:date="2021-12-05T07:55:00Z">
          <w:pPr>
            <w:numPr>
              <w:numId w:val="11"/>
            </w:numPr>
            <w:tabs>
              <w:tab w:val="num" w:pos="720"/>
              <w:tab w:val="num" w:pos="1440"/>
            </w:tabs>
            <w:ind w:left="720" w:hanging="720"/>
            <w:jc w:val="both"/>
          </w:pPr>
        </w:pPrChange>
      </w:pPr>
      <w:ins w:id="94" w:author="Tim Clynch" w:date="2021-12-05T07:55:00Z">
        <w:r w:rsidRPr="001644FB">
          <w:rPr>
            <w:rFonts w:cs="Arial"/>
            <w:szCs w:val="24"/>
            <w:lang w:val="en-US"/>
            <w:rPrChange w:id="95" w:author="Tim Clynch" w:date="2021-12-07T08:05:00Z">
              <w:rPr>
                <w:rFonts w:cs="Arial"/>
                <w:szCs w:val="24"/>
                <w:u w:val="single"/>
                <w:lang w:val="en-US"/>
              </w:rPr>
            </w:rPrChange>
          </w:rPr>
          <w:t>When preparing a Fire Management Plan regard is to be paid to the contents of the ‘Guidelines for Plantation Fire Protection</w:t>
        </w:r>
      </w:ins>
      <w:ins w:id="96" w:author="Tim Clynch" w:date="2021-12-05T07:56:00Z">
        <w:r w:rsidRPr="001644FB">
          <w:rPr>
            <w:rFonts w:cs="Arial"/>
            <w:szCs w:val="24"/>
            <w:lang w:val="en-US"/>
            <w:rPrChange w:id="97" w:author="Tim Clynch" w:date="2021-12-07T08:05:00Z">
              <w:rPr>
                <w:rFonts w:cs="Arial"/>
                <w:szCs w:val="24"/>
                <w:u w:val="single"/>
                <w:lang w:val="en-US"/>
              </w:rPr>
            </w:rPrChange>
          </w:rPr>
          <w:t xml:space="preserve">’ prepared by the Government of Western Australia.  </w:t>
        </w:r>
      </w:ins>
    </w:p>
    <w:p w:rsidR="006B7102" w:rsidRPr="00DE276B" w:rsidRDefault="006B7102" w:rsidP="006B7102">
      <w:pPr>
        <w:suppressAutoHyphens/>
        <w:jc w:val="both"/>
        <w:rPr>
          <w:rFonts w:cs="Arial"/>
          <w:spacing w:val="-3"/>
          <w:szCs w:val="24"/>
        </w:rPr>
      </w:pPr>
    </w:p>
    <w:p w:rsidR="006B7102" w:rsidRDefault="006B7102">
      <w:pPr>
        <w:spacing w:after="160" w:line="259" w:lineRule="auto"/>
        <w:rPr>
          <w:rFonts w:eastAsia="Times New Roman" w:cs="Arial"/>
          <w:sz w:val="28"/>
          <w:szCs w:val="28"/>
          <w:lang w:eastAsia="en-AU"/>
        </w:rPr>
      </w:pPr>
    </w:p>
    <w:p w:rsidR="006B7102" w:rsidRDefault="006B7102" w:rsidP="006B7102">
      <w:pPr>
        <w:pStyle w:val="NormalWeb"/>
        <w:jc w:val="both"/>
        <w:rPr>
          <w:rFonts w:ascii="Arial" w:hAnsi="Arial" w:cs="Arial"/>
          <w:sz w:val="28"/>
          <w:szCs w:val="28"/>
        </w:rPr>
      </w:pPr>
    </w:p>
    <w:p w:rsidR="006B7102" w:rsidRPr="006B7102" w:rsidRDefault="006B7102" w:rsidP="006B7102">
      <w:pPr>
        <w:pStyle w:val="NormalWeb"/>
        <w:jc w:val="both"/>
        <w:rPr>
          <w:rFonts w:ascii="Arial" w:hAnsi="Arial" w:cs="Arial"/>
          <w:sz w:val="28"/>
          <w:szCs w:val="28"/>
        </w:rPr>
      </w:pPr>
    </w:p>
    <w:p w:rsidR="006B7102" w:rsidRPr="00A52C5E" w:rsidRDefault="006B7102" w:rsidP="006B7102">
      <w:pPr>
        <w:jc w:val="center"/>
        <w:rPr>
          <w:rFonts w:eastAsia="Times New Roman" w:cs="Arial"/>
          <w:szCs w:val="24"/>
          <w:lang w:eastAsia="en-AU"/>
        </w:rPr>
      </w:pPr>
    </w:p>
    <w:p w:rsidR="006B7102" w:rsidRPr="00A52C5E" w:rsidRDefault="006B7102" w:rsidP="006B7102">
      <w:pPr>
        <w:shd w:val="clear" w:color="auto" w:fill="FFFFFF"/>
        <w:textAlignment w:val="baseline"/>
        <w:rPr>
          <w:rFonts w:eastAsia="Times New Roman" w:cs="Arial"/>
          <w:szCs w:val="24"/>
          <w:lang w:eastAsia="en-AU"/>
        </w:rPr>
      </w:pPr>
      <w:r w:rsidRPr="00A52C5E">
        <w:rPr>
          <w:rFonts w:eastAsia="Times New Roman" w:cs="Arial"/>
          <w:szCs w:val="24"/>
          <w:lang w:eastAsia="en-AU"/>
        </w:rPr>
        <w:t> </w:t>
      </w:r>
    </w:p>
    <w:p w:rsidR="00B8120F" w:rsidRDefault="00B8120F"/>
    <w:sectPr w:rsidR="00B8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E91"/>
    <w:multiLevelType w:val="singleLevel"/>
    <w:tmpl w:val="FF120982"/>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2146B5E"/>
    <w:multiLevelType w:val="singleLevel"/>
    <w:tmpl w:val="FF120982"/>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8455F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A4F4A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535DFD"/>
    <w:multiLevelType w:val="hybridMultilevel"/>
    <w:tmpl w:val="005A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45D88"/>
    <w:multiLevelType w:val="hybridMultilevel"/>
    <w:tmpl w:val="6F8E1198"/>
    <w:lvl w:ilvl="0" w:tplc="9D5436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705824"/>
    <w:multiLevelType w:val="hybridMultilevel"/>
    <w:tmpl w:val="32F0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C587A"/>
    <w:multiLevelType w:val="singleLevel"/>
    <w:tmpl w:val="FF120982"/>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5384318F"/>
    <w:multiLevelType w:val="singleLevel"/>
    <w:tmpl w:val="FF120982"/>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4B06F91"/>
    <w:multiLevelType w:val="singleLevel"/>
    <w:tmpl w:val="FF120982"/>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652C21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045933"/>
    <w:multiLevelType w:val="singleLevel"/>
    <w:tmpl w:val="6B68D446"/>
    <w:lvl w:ilvl="0">
      <w:start w:val="1"/>
      <w:numFmt w:val="bullet"/>
      <w:lvlText w:val=""/>
      <w:lvlJc w:val="left"/>
      <w:pPr>
        <w:tabs>
          <w:tab w:val="num" w:pos="1440"/>
        </w:tabs>
        <w:ind w:left="1440" w:hanging="720"/>
      </w:pPr>
      <w:rPr>
        <w:rFonts w:ascii="Symbol" w:hAnsi="Symbol" w:hint="default"/>
      </w:rPr>
    </w:lvl>
  </w:abstractNum>
  <w:abstractNum w:abstractNumId="12" w15:restartNumberingAfterBreak="0">
    <w:nsid w:val="6BDC369F"/>
    <w:multiLevelType w:val="hybridMultilevel"/>
    <w:tmpl w:val="E9920EE0"/>
    <w:lvl w:ilvl="0" w:tplc="E182DA3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9D30C1"/>
    <w:multiLevelType w:val="singleLevel"/>
    <w:tmpl w:val="FF120982"/>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7B751A7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1"/>
  </w:num>
  <w:num w:numId="3">
    <w:abstractNumId w:val="13"/>
  </w:num>
  <w:num w:numId="4">
    <w:abstractNumId w:val="3"/>
  </w:num>
  <w:num w:numId="5">
    <w:abstractNumId w:val="8"/>
  </w:num>
  <w:num w:numId="6">
    <w:abstractNumId w:val="14"/>
  </w:num>
  <w:num w:numId="7">
    <w:abstractNumId w:val="0"/>
  </w:num>
  <w:num w:numId="8">
    <w:abstractNumId w:val="1"/>
  </w:num>
  <w:num w:numId="9">
    <w:abstractNumId w:val="7"/>
  </w:num>
  <w:num w:numId="10">
    <w:abstractNumId w:val="2"/>
  </w:num>
  <w:num w:numId="11">
    <w:abstractNumId w:val="9"/>
  </w:num>
  <w:num w:numId="12">
    <w:abstractNumId w:val="10"/>
  </w:num>
  <w:num w:numId="13">
    <w:abstractNumId w:val="12"/>
  </w:num>
  <w:num w:numId="14">
    <w:abstractNumId w:val="5"/>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Clynch">
    <w15:presenceInfo w15:providerId="AD" w15:userId="S-1-5-21-1484785902-1709985599-526660263-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02"/>
    <w:rsid w:val="00296618"/>
    <w:rsid w:val="006B7102"/>
    <w:rsid w:val="00B81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2FFD1D-BEBB-4C92-BF6D-EF162053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02"/>
    <w:pPr>
      <w:spacing w:after="0" w:line="240" w:lineRule="auto"/>
    </w:pPr>
    <w:rPr>
      <w:rFonts w:ascii="Arial" w:hAnsi="Arial"/>
      <w:sz w:val="24"/>
    </w:rPr>
  </w:style>
  <w:style w:type="paragraph" w:styleId="Heading2">
    <w:name w:val="heading 2"/>
    <w:basedOn w:val="Normal"/>
    <w:next w:val="Normal"/>
    <w:link w:val="Heading2Char"/>
    <w:qFormat/>
    <w:rsid w:val="006B7102"/>
    <w:pPr>
      <w:keepNext/>
      <w:outlineLvl w:val="1"/>
    </w:pPr>
    <w:rPr>
      <w:rFonts w:ascii="Book Antiqua" w:eastAsia="Times New Roman" w:hAnsi="Book Antiqua" w:cs="Times New Roman"/>
      <w:szCs w:val="20"/>
      <w:u w:val="single"/>
      <w:lang w:val="en-US" w:eastAsia="en-AU"/>
    </w:rPr>
  </w:style>
  <w:style w:type="paragraph" w:styleId="Heading3">
    <w:name w:val="heading 3"/>
    <w:basedOn w:val="Normal"/>
    <w:next w:val="Normal"/>
    <w:link w:val="Heading3Char"/>
    <w:qFormat/>
    <w:rsid w:val="006B7102"/>
    <w:pPr>
      <w:keepNext/>
      <w:jc w:val="both"/>
      <w:outlineLvl w:val="2"/>
    </w:pPr>
    <w:rPr>
      <w:rFonts w:ascii="Book Antiqua" w:eastAsia="Times New Roman" w:hAnsi="Book Antiqua" w:cs="Times New Roman"/>
      <w:szCs w:val="20"/>
      <w:u w:val="single"/>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102"/>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B7102"/>
    <w:rPr>
      <w:b/>
      <w:bCs/>
    </w:rPr>
  </w:style>
  <w:style w:type="character" w:styleId="Hyperlink">
    <w:name w:val="Hyperlink"/>
    <w:basedOn w:val="DefaultParagraphFont"/>
    <w:uiPriority w:val="99"/>
    <w:unhideWhenUsed/>
    <w:rsid w:val="006B7102"/>
    <w:rPr>
      <w:color w:val="0563C1" w:themeColor="hyperlink"/>
      <w:u w:val="single"/>
    </w:rPr>
  </w:style>
  <w:style w:type="character" w:customStyle="1" w:styleId="Heading2Char">
    <w:name w:val="Heading 2 Char"/>
    <w:basedOn w:val="DefaultParagraphFont"/>
    <w:link w:val="Heading2"/>
    <w:rsid w:val="006B7102"/>
    <w:rPr>
      <w:rFonts w:ascii="Book Antiqua" w:eastAsia="Times New Roman" w:hAnsi="Book Antiqua" w:cs="Times New Roman"/>
      <w:sz w:val="24"/>
      <w:szCs w:val="20"/>
      <w:u w:val="single"/>
      <w:lang w:val="en-US" w:eastAsia="en-AU"/>
    </w:rPr>
  </w:style>
  <w:style w:type="character" w:customStyle="1" w:styleId="Heading3Char">
    <w:name w:val="Heading 3 Char"/>
    <w:basedOn w:val="DefaultParagraphFont"/>
    <w:link w:val="Heading3"/>
    <w:rsid w:val="006B7102"/>
    <w:rPr>
      <w:rFonts w:ascii="Book Antiqua" w:eastAsia="Times New Roman" w:hAnsi="Book Antiqua" w:cs="Times New Roman"/>
      <w:sz w:val="24"/>
      <w:szCs w:val="20"/>
      <w:u w:val="single"/>
      <w:lang w:val="en-US" w:eastAsia="en-AU"/>
    </w:rPr>
  </w:style>
  <w:style w:type="paragraph" w:styleId="BodyText">
    <w:name w:val="Body Text"/>
    <w:basedOn w:val="Normal"/>
    <w:link w:val="BodyTextChar"/>
    <w:rsid w:val="006B7102"/>
    <w:pPr>
      <w:suppressAutoHyphens/>
      <w:jc w:val="both"/>
    </w:pPr>
    <w:rPr>
      <w:rFonts w:ascii="Book Antiqua" w:eastAsia="Times New Roman" w:hAnsi="Book Antiqua" w:cs="Times New Roman"/>
      <w:spacing w:val="-3"/>
      <w:szCs w:val="20"/>
      <w:lang w:eastAsia="en-AU"/>
    </w:rPr>
  </w:style>
  <w:style w:type="character" w:customStyle="1" w:styleId="BodyTextChar">
    <w:name w:val="Body Text Char"/>
    <w:basedOn w:val="DefaultParagraphFont"/>
    <w:link w:val="BodyText"/>
    <w:rsid w:val="006B7102"/>
    <w:rPr>
      <w:rFonts w:ascii="Book Antiqua" w:eastAsia="Times New Roman" w:hAnsi="Book Antiqua" w:cs="Times New Roman"/>
      <w:spacing w:val="-3"/>
      <w:sz w:val="24"/>
      <w:szCs w:val="20"/>
      <w:lang w:eastAsia="en-AU"/>
    </w:rPr>
  </w:style>
  <w:style w:type="paragraph" w:styleId="BodyTextIndent2">
    <w:name w:val="Body Text Indent 2"/>
    <w:basedOn w:val="Normal"/>
    <w:link w:val="BodyTextIndent2Char"/>
    <w:rsid w:val="006B7102"/>
    <w:pPr>
      <w:ind w:left="1440" w:hanging="720"/>
      <w:jc w:val="both"/>
    </w:pPr>
    <w:rPr>
      <w:rFonts w:ascii="Book Antiqua" w:eastAsia="Times New Roman" w:hAnsi="Book Antiqua" w:cs="Times New Roman"/>
      <w:szCs w:val="20"/>
      <w:lang w:val="en-US" w:eastAsia="en-AU"/>
    </w:rPr>
  </w:style>
  <w:style w:type="character" w:customStyle="1" w:styleId="BodyTextIndent2Char">
    <w:name w:val="Body Text Indent 2 Char"/>
    <w:basedOn w:val="DefaultParagraphFont"/>
    <w:link w:val="BodyTextIndent2"/>
    <w:rsid w:val="006B7102"/>
    <w:rPr>
      <w:rFonts w:ascii="Book Antiqua" w:eastAsia="Times New Roman" w:hAnsi="Book Antiqua" w:cs="Times New Roman"/>
      <w:sz w:val="24"/>
      <w:szCs w:val="20"/>
      <w:lang w:val="en-US" w:eastAsia="en-AU"/>
    </w:rPr>
  </w:style>
  <w:style w:type="paragraph" w:styleId="ListParagraph">
    <w:name w:val="List Paragraph"/>
    <w:basedOn w:val="Normal"/>
    <w:uiPriority w:val="34"/>
    <w:qFormat/>
    <w:rsid w:val="006B7102"/>
    <w:pPr>
      <w:ind w:left="720"/>
      <w:contextualSpacing/>
    </w:pPr>
    <w:rPr>
      <w:rFonts w:eastAsia="Times New Roman" w:cs="Times New Roman"/>
      <w:szCs w:val="20"/>
      <w:lang w:eastAsia="en-AU"/>
    </w:rPr>
  </w:style>
  <w:style w:type="paragraph" w:styleId="BalloonText">
    <w:name w:val="Balloon Text"/>
    <w:basedOn w:val="Normal"/>
    <w:link w:val="BalloonTextChar"/>
    <w:uiPriority w:val="99"/>
    <w:semiHidden/>
    <w:unhideWhenUsed/>
    <w:rsid w:val="006B7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nnie@bridgetown.wa.gov.au" TargetMode="External"/><Relationship Id="rId3" Type="http://schemas.openxmlformats.org/officeDocument/2006/relationships/settings" Target="settings.xml"/><Relationship Id="rId7" Type="http://schemas.openxmlformats.org/officeDocument/2006/relationships/hyperlink" Target="mailto:btnshire@bridgetown.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nshire@bridgetown.wa.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Shire of Bridgetown</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Clynch</dc:creator>
  <cp:keywords/>
  <dc:description/>
  <cp:lastModifiedBy>Tim Clynch</cp:lastModifiedBy>
  <cp:revision>2</cp:revision>
  <cp:lastPrinted>2022-02-17T10:43:00Z</cp:lastPrinted>
  <dcterms:created xsi:type="dcterms:W3CDTF">2022-02-17T10:34:00Z</dcterms:created>
  <dcterms:modified xsi:type="dcterms:W3CDTF">2022-02-22T00:21:00Z</dcterms:modified>
</cp:coreProperties>
</file>